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2687"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r w:rsidR="006842D3" w:rsidRPr="007E6D47">
        <w:rPr>
          <w:lang w:val="nl-NL"/>
        </w:rPr>
        <w:t>Tanken van LPG</w:t>
      </w:r>
      <w:r>
        <w:rPr>
          <w:lang w:val="nl-NL"/>
        </w:rPr>
        <w:t xml:space="preserve">’ </w:t>
      </w:r>
    </w:p>
    <w:p w14:paraId="3375C06B" w14:textId="77777777" w:rsidR="006842D3" w:rsidRPr="007E6D47" w:rsidRDefault="006842D3" w:rsidP="007849CC">
      <w:pPr>
        <w:spacing w:after="0" w:line="276" w:lineRule="auto"/>
        <w:rPr>
          <w:rFonts w:asciiTheme="majorHAnsi" w:hAnsiTheme="majorHAnsi" w:cstheme="majorHAnsi"/>
          <w:b/>
          <w:szCs w:val="18"/>
          <w:lang w:val="nl-NL"/>
        </w:rPr>
      </w:pPr>
    </w:p>
    <w:p w14:paraId="4763854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de LPG tankstations opgenomen die in het </w:t>
      </w:r>
      <w:proofErr w:type="spellStart"/>
      <w:r w:rsidRPr="007E6D47">
        <w:rPr>
          <w:rFonts w:asciiTheme="majorHAnsi" w:eastAsiaTheme="minorEastAsia" w:hAnsiTheme="majorHAnsi" w:cstheme="majorHAnsi"/>
          <w:szCs w:val="18"/>
          <w:lang w:val="nl-NL" w:eastAsia="nl-NL"/>
        </w:rPr>
        <w:t>Bkl</w:t>
      </w:r>
      <w:proofErr w:type="spellEnd"/>
      <w:r w:rsidRPr="007E6D47">
        <w:rPr>
          <w:rFonts w:asciiTheme="majorHAnsi" w:eastAsiaTheme="minorEastAsia" w:hAnsiTheme="majorHAnsi" w:cstheme="majorHAnsi"/>
          <w:szCs w:val="18"/>
          <w:lang w:val="nl-NL" w:eastAsia="nl-NL"/>
        </w:rPr>
        <w:t xml:space="preserve"> en het Bal 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hand</w:t>
      </w:r>
      <w:r w:rsidR="00320388">
        <w:rPr>
          <w:rFonts w:asciiTheme="majorHAnsi" w:eastAsiaTheme="minorEastAsia" w:hAnsiTheme="majorHAnsi" w:cstheme="majorHAnsi"/>
          <w:szCs w:val="18"/>
          <w:lang w:val="nl-NL" w:eastAsia="nl-NL"/>
        </w:rPr>
        <w:t xml:space="preserve"> </w:t>
      </w:r>
      <w:r w:rsidRPr="007E6D47">
        <w:rPr>
          <w:rFonts w:asciiTheme="majorHAnsi" w:eastAsiaTheme="minorEastAsia" w:hAnsiTheme="majorHAnsi" w:cstheme="majorHAnsi"/>
          <w:szCs w:val="18"/>
          <w:lang w:val="nl-NL" w:eastAsia="nl-NL"/>
        </w:rPr>
        <w:t xml:space="preserve">liggend), maar mogelijk is dit niet precies genoeg voor de juridische betekenis van de gebieden.  </w:t>
      </w:r>
    </w:p>
    <w:p w14:paraId="4FFC449D" w14:textId="77777777" w:rsidR="006842D3"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1BE11CBF"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26187978"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r w:rsidR="006842D3" w:rsidRPr="007E6D47">
        <w:rPr>
          <w:rFonts w:eastAsiaTheme="minorEastAsia"/>
          <w:lang w:val="nl-NL" w:eastAsia="nl-NL"/>
        </w:rPr>
        <w:t>BKL</w:t>
      </w:r>
      <w:r w:rsidR="009E6710">
        <w:rPr>
          <w:rFonts w:eastAsiaTheme="minorEastAsia"/>
          <w:lang w:val="nl-NL" w:eastAsia="nl-NL"/>
        </w:rPr>
        <w:t xml:space="preserve"> voor ‘Tanken van LPG’</w:t>
      </w:r>
    </w:p>
    <w:p w14:paraId="13F8BF45" w14:textId="77777777" w:rsidR="006842D3"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sidRPr="00320388">
        <w:rPr>
          <w:rFonts w:asciiTheme="majorHAnsi" w:eastAsiaTheme="minorEastAsia" w:hAnsiTheme="majorHAnsi" w:cstheme="majorHAnsi"/>
          <w:b/>
          <w:szCs w:val="18"/>
          <w:lang w:val="nl-NL" w:eastAsia="nl-NL"/>
        </w:rPr>
        <w:t>Art. 10.2 tot en met 10.7 en 10.8 (BKL) en 10.27 (omgevingsbesluit)</w:t>
      </w:r>
      <w:r>
        <w:rPr>
          <w:rFonts w:asciiTheme="majorHAnsi" w:eastAsiaTheme="minorEastAsia" w:hAnsiTheme="majorHAnsi" w:cstheme="majorHAnsi"/>
          <w:b/>
          <w:szCs w:val="18"/>
          <w:lang w:val="nl-NL" w:eastAsia="nl-NL"/>
        </w:rPr>
        <w:t xml:space="preserve"> </w:t>
      </w:r>
    </w:p>
    <w:p w14:paraId="48CE8944" w14:textId="77777777" w:rsidR="00162454" w:rsidRPr="007E6D47"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3674CF5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3A42398E"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volgende bestuursorganen verzamelen gegevens over externe veiligheidsrisico’s: </w:t>
      </w:r>
    </w:p>
    <w:p w14:paraId="19A6E257"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het bevoegd gezag dat beslist op een aanvraag om een omgevingsvergunning of waaraan een melding als bedoeld in het Besluit activiteiten leefomgeving wordt gedaan, als het gaat om: </w:t>
      </w:r>
    </w:p>
    <w:p w14:paraId="3245F0B5"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 xml:space="preserve">1°. een activiteit als bedoeld in </w:t>
      </w:r>
      <w:r w:rsidRPr="007E6D47">
        <w:rPr>
          <w:rFonts w:asciiTheme="majorHAnsi" w:hAnsiTheme="majorHAnsi" w:cstheme="majorHAnsi"/>
          <w:color w:val="FF0000"/>
          <w:szCs w:val="18"/>
          <w:lang w:val="nl-NL"/>
        </w:rPr>
        <w:t>bijlage VII, onder A</w:t>
      </w:r>
      <w:r w:rsidRPr="007E6D47">
        <w:rPr>
          <w:rFonts w:asciiTheme="majorHAnsi" w:hAnsiTheme="majorHAnsi" w:cstheme="majorHAnsi"/>
          <w:szCs w:val="18"/>
          <w:lang w:val="nl-NL"/>
        </w:rPr>
        <w:t>, onder B, onder D, onder 1, en onder E, onder 1 tot en met 10 en onder 12 en 13;</w:t>
      </w:r>
    </w:p>
    <w:p w14:paraId="40302612" w14:textId="77777777" w:rsidR="006842D3" w:rsidRPr="007E6D47" w:rsidRDefault="006842D3" w:rsidP="007849CC">
      <w:pPr>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Bij de activiteit tanken van LPG gaat het om een melding als bedoeld in het Bal, van een activiteit als bedoeld in </w:t>
      </w:r>
      <w:proofErr w:type="spellStart"/>
      <w:r w:rsidRPr="007E6D47">
        <w:rPr>
          <w:rFonts w:asciiTheme="majorHAnsi" w:hAnsiTheme="majorHAnsi" w:cstheme="majorHAnsi"/>
          <w:szCs w:val="18"/>
          <w:lang w:val="nl-NL"/>
        </w:rPr>
        <w:t>Bkl</w:t>
      </w:r>
      <w:proofErr w:type="spellEnd"/>
      <w:r w:rsidRPr="007E6D47">
        <w:rPr>
          <w:rFonts w:asciiTheme="majorHAnsi" w:hAnsiTheme="majorHAnsi" w:cstheme="majorHAnsi"/>
          <w:szCs w:val="18"/>
          <w:lang w:val="nl-NL"/>
        </w:rPr>
        <w:t>, bijlage VII, onder A (meer specifiek, onder A, 2a).</w:t>
      </w:r>
    </w:p>
    <w:p w14:paraId="123163F9" w14:textId="77777777" w:rsidR="006842D3" w:rsidRPr="007E6D47" w:rsidRDefault="006842D3" w:rsidP="009211D3">
      <w:pPr>
        <w:rPr>
          <w:rFonts w:asciiTheme="majorHAnsi" w:eastAsiaTheme="minorEastAsia" w:hAnsiTheme="majorHAnsi" w:cstheme="majorHAnsi"/>
          <w:b/>
          <w:bCs/>
          <w:color w:val="000000"/>
          <w:szCs w:val="18"/>
          <w:lang w:val="nl-NL" w:eastAsia="nl-NL"/>
        </w:rPr>
      </w:pPr>
    </w:p>
    <w:p w14:paraId="0BD4FC5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proofErr w:type="spellStart"/>
      <w:r w:rsidRPr="007E6D47">
        <w:rPr>
          <w:rFonts w:asciiTheme="majorHAnsi" w:eastAsiaTheme="minorEastAsia" w:hAnsiTheme="majorHAnsi" w:cstheme="majorHAnsi"/>
          <w:b/>
          <w:bCs/>
          <w:color w:val="000000"/>
          <w:szCs w:val="18"/>
          <w:lang w:val="nl-NL" w:eastAsia="nl-NL"/>
        </w:rPr>
        <w:t>Bkl</w:t>
      </w:r>
      <w:proofErr w:type="spellEnd"/>
      <w:r w:rsidRPr="007E6D47">
        <w:rPr>
          <w:rFonts w:asciiTheme="majorHAnsi" w:eastAsiaTheme="minorEastAsia" w:hAnsiTheme="majorHAnsi" w:cstheme="majorHAnsi"/>
          <w:b/>
          <w:bCs/>
          <w:color w:val="000000"/>
          <w:szCs w:val="18"/>
          <w:lang w:val="nl-NL" w:eastAsia="nl-NL"/>
        </w:rPr>
        <w:t xml:space="preserve">, Artikel 10.2 (gegevensverzameling externe veiligheidsrisico’s algemeen) </w:t>
      </w:r>
    </w:p>
    <w:p w14:paraId="04E2120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De bestuursorganen, bedoeld in artikel 10.1, verzamelen de volgende gegevens: </w:t>
      </w:r>
    </w:p>
    <w:p w14:paraId="6FDAE17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de locatie </w:t>
      </w:r>
      <w:r w:rsidRPr="007E6D47">
        <w:rPr>
          <w:rFonts w:asciiTheme="majorHAnsi" w:eastAsiaTheme="minorEastAsia" w:hAnsiTheme="majorHAnsi" w:cstheme="majorHAnsi"/>
          <w:color w:val="000000"/>
          <w:szCs w:val="18"/>
          <w:lang w:val="nl-NL" w:eastAsia="nl-NL"/>
        </w:rPr>
        <w:t xml:space="preserve">waar een activiteit als bedoeld in bijlage VII wordt verricht; </w:t>
      </w:r>
    </w:p>
    <w:p w14:paraId="3B07CE1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b. als het gaat om een activiteit als bedoeld in </w:t>
      </w:r>
      <w:r w:rsidRPr="007E6D47">
        <w:rPr>
          <w:rFonts w:asciiTheme="majorHAnsi" w:eastAsiaTheme="minorEastAsia" w:hAnsiTheme="majorHAnsi" w:cstheme="majorHAnsi"/>
          <w:color w:val="FF0000"/>
          <w:szCs w:val="18"/>
          <w:lang w:val="nl-NL" w:eastAsia="nl-NL"/>
        </w:rPr>
        <w:t>bijlage VII, onder A</w:t>
      </w:r>
      <w:r w:rsidRPr="007E6D47">
        <w:rPr>
          <w:rFonts w:asciiTheme="majorHAnsi" w:eastAsiaTheme="minorEastAsia" w:hAnsiTheme="majorHAnsi" w:cstheme="majorHAnsi"/>
          <w:color w:val="000000"/>
          <w:szCs w:val="18"/>
          <w:lang w:val="nl-NL" w:eastAsia="nl-NL"/>
        </w:rPr>
        <w:t xml:space="preserve">, B, D, onder 1, en onder E, voor zover van toepassing: </w:t>
      </w:r>
    </w:p>
    <w:p w14:paraId="357B50E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1°. </w:t>
      </w:r>
      <w:r w:rsidRPr="007E6D47">
        <w:rPr>
          <w:rFonts w:asciiTheme="majorHAnsi" w:eastAsiaTheme="minorEastAsia" w:hAnsiTheme="majorHAnsi" w:cstheme="majorHAnsi"/>
          <w:color w:val="FF0000"/>
          <w:szCs w:val="18"/>
          <w:lang w:val="nl-NL" w:eastAsia="nl-NL"/>
        </w:rPr>
        <w:t>de bedrijfsnaam</w:t>
      </w:r>
      <w:r w:rsidRPr="007E6D47">
        <w:rPr>
          <w:rFonts w:asciiTheme="majorHAnsi" w:eastAsiaTheme="minorEastAsia" w:hAnsiTheme="majorHAnsi" w:cstheme="majorHAnsi"/>
          <w:color w:val="000000"/>
          <w:szCs w:val="18"/>
          <w:lang w:val="nl-NL" w:eastAsia="nl-NL"/>
        </w:rPr>
        <w:t xml:space="preserve">; </w:t>
      </w:r>
    </w:p>
    <w:p w14:paraId="56DB9F5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color w:val="000000"/>
          <w:szCs w:val="18"/>
          <w:lang w:val="nl-NL" w:eastAsia="nl-NL"/>
        </w:rPr>
        <w:t xml:space="preserve">2°. </w:t>
      </w:r>
      <w:r w:rsidRPr="007E6D47">
        <w:rPr>
          <w:rFonts w:asciiTheme="majorHAnsi" w:eastAsiaTheme="minorEastAsia" w:hAnsiTheme="majorHAnsi" w:cstheme="majorHAnsi"/>
          <w:color w:val="FF0000"/>
          <w:szCs w:val="18"/>
          <w:lang w:val="nl-NL" w:eastAsia="nl-NL"/>
        </w:rPr>
        <w:t>de naam en het adres van degene die de activiteit of het deel van de activiteit verricht</w:t>
      </w:r>
      <w:r w:rsidRPr="007E6D47">
        <w:rPr>
          <w:rFonts w:asciiTheme="majorHAnsi" w:eastAsiaTheme="minorEastAsia" w:hAnsiTheme="majorHAnsi" w:cstheme="majorHAnsi"/>
          <w:szCs w:val="18"/>
          <w:lang w:val="nl-NL" w:eastAsia="nl-NL"/>
        </w:rPr>
        <w:t xml:space="preserve">; </w:t>
      </w:r>
    </w:p>
    <w:p w14:paraId="427D666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3°. </w:t>
      </w:r>
      <w:r w:rsidRPr="007E6D47">
        <w:rPr>
          <w:rFonts w:asciiTheme="majorHAnsi" w:eastAsiaTheme="minorEastAsia" w:hAnsiTheme="majorHAnsi" w:cstheme="majorHAnsi"/>
          <w:color w:val="FF0000"/>
          <w:szCs w:val="18"/>
          <w:lang w:val="nl-NL" w:eastAsia="nl-NL"/>
        </w:rPr>
        <w:t xml:space="preserve">de datum waarop de omgevingsvergunning voor de activiteit is verleend of laatstelijk is gewijzigd of daarvoor een melding </w:t>
      </w:r>
      <w:r w:rsidRPr="007E6D47">
        <w:rPr>
          <w:rFonts w:asciiTheme="majorHAnsi" w:eastAsiaTheme="minorEastAsia" w:hAnsiTheme="majorHAnsi" w:cstheme="majorHAnsi"/>
          <w:szCs w:val="18"/>
          <w:lang w:val="nl-NL" w:eastAsia="nl-NL"/>
        </w:rPr>
        <w:t xml:space="preserve">als bedoeld in het Besluit activiteiten leefomgeving is gedaan, voor zover de omgevingsvergunning of de melding betrekking heeft op externe veiligheidsrisico’s; </w:t>
      </w:r>
    </w:p>
    <w:p w14:paraId="5FCEA9C0"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4°. </w:t>
      </w:r>
      <w:r w:rsidRPr="007E6D47">
        <w:rPr>
          <w:rFonts w:asciiTheme="majorHAnsi" w:eastAsiaTheme="minorEastAsia" w:hAnsiTheme="majorHAnsi" w:cstheme="majorHAnsi"/>
          <w:color w:val="FF0000"/>
          <w:szCs w:val="18"/>
          <w:lang w:val="nl-NL" w:eastAsia="nl-NL"/>
        </w:rPr>
        <w:t>de aard van het risico</w:t>
      </w:r>
      <w:r w:rsidRPr="007E6D47">
        <w:rPr>
          <w:rFonts w:asciiTheme="majorHAnsi" w:eastAsiaTheme="minorEastAsia" w:hAnsiTheme="majorHAnsi" w:cstheme="majorHAnsi"/>
          <w:szCs w:val="18"/>
          <w:lang w:val="nl-NL" w:eastAsia="nl-NL"/>
        </w:rPr>
        <w:t xml:space="preserve">; </w:t>
      </w:r>
    </w:p>
    <w:p w14:paraId="1653224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5°. </w:t>
      </w:r>
      <w:r w:rsidRPr="007E6D47">
        <w:rPr>
          <w:rFonts w:asciiTheme="majorHAnsi" w:eastAsiaTheme="minorEastAsia" w:hAnsiTheme="majorHAnsi" w:cstheme="majorHAnsi"/>
          <w:color w:val="FF0000"/>
          <w:szCs w:val="18"/>
          <w:lang w:val="nl-NL" w:eastAsia="nl-NL"/>
        </w:rPr>
        <w:t>de chemische naam en het CAS-nummer en voor zover bekend het UN-nummer van de voor het risico maatgevende stof of de naam van de voor het risico maatgevende categorie van stoffen</w:t>
      </w:r>
      <w:r w:rsidRPr="007E6D47">
        <w:rPr>
          <w:rFonts w:asciiTheme="majorHAnsi" w:eastAsiaTheme="minorEastAsia" w:hAnsiTheme="majorHAnsi" w:cstheme="majorHAnsi"/>
          <w:szCs w:val="18"/>
          <w:lang w:val="nl-NL" w:eastAsia="nl-NL"/>
        </w:rPr>
        <w:t xml:space="preserve">; en </w:t>
      </w:r>
    </w:p>
    <w:p w14:paraId="0E56335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6°. de gegevens, bedoeld onder 4° en onder 5°, van </w:t>
      </w:r>
      <w:r w:rsidRPr="007E6D47">
        <w:rPr>
          <w:rFonts w:asciiTheme="majorHAnsi" w:eastAsiaTheme="minorEastAsia" w:hAnsiTheme="majorHAnsi" w:cstheme="majorHAnsi"/>
          <w:color w:val="FF0000"/>
          <w:szCs w:val="18"/>
          <w:lang w:val="nl-NL" w:eastAsia="nl-NL"/>
        </w:rPr>
        <w:t>zowel de voor het toxisch risico maatgevende stof als de voor het risico van brand of explosie maatgevende stof</w:t>
      </w:r>
      <w:r w:rsidRPr="007E6D47">
        <w:rPr>
          <w:rFonts w:asciiTheme="majorHAnsi" w:eastAsiaTheme="minorEastAsia" w:hAnsiTheme="majorHAnsi" w:cstheme="majorHAnsi"/>
          <w:szCs w:val="18"/>
          <w:lang w:val="nl-NL" w:eastAsia="nl-NL"/>
        </w:rPr>
        <w:t xml:space="preserve">; </w:t>
      </w:r>
    </w:p>
    <w:p w14:paraId="1BFB6F2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c. voor zover het bestuursorgaan verantwoordelijk is voor het verzamelen van de gegevens, bedoeld onder a en b, en van de gegevens, bedoeld in de artikelen 10.3 tot en met 10.7: </w:t>
      </w:r>
      <w:r w:rsidRPr="007E6D47">
        <w:rPr>
          <w:rFonts w:asciiTheme="majorHAnsi" w:eastAsiaTheme="minorEastAsia" w:hAnsiTheme="majorHAnsi" w:cstheme="majorHAnsi"/>
          <w:color w:val="FF0000"/>
          <w:szCs w:val="18"/>
          <w:lang w:val="nl-NL" w:eastAsia="nl-NL"/>
        </w:rPr>
        <w:t>de datum van de laatste wijziging van die gegevens;</w:t>
      </w:r>
      <w:r w:rsidRPr="007E6D47">
        <w:rPr>
          <w:rFonts w:asciiTheme="majorHAnsi" w:eastAsiaTheme="minorEastAsia" w:hAnsiTheme="majorHAnsi" w:cstheme="majorHAnsi"/>
          <w:szCs w:val="18"/>
          <w:lang w:val="nl-NL" w:eastAsia="nl-NL"/>
        </w:rPr>
        <w:t xml:space="preserve"> en </w:t>
      </w:r>
    </w:p>
    <w:p w14:paraId="17E35AD9"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d. als toepassing is gegeven aan artikel 5.10: de afstand tot de locatie waar het plaatsgebonden risico een op de honderdduizend per jaar is, berekend volgens bij ministeriële regeling gestelde regels.</w:t>
      </w:r>
    </w:p>
    <w:p w14:paraId="0820F51A" w14:textId="77777777" w:rsidR="006842D3" w:rsidRPr="007E6D47" w:rsidRDefault="006842D3" w:rsidP="007849CC">
      <w:pPr>
        <w:autoSpaceDE w:val="0"/>
        <w:autoSpaceDN w:val="0"/>
        <w:adjustRightInd w:val="0"/>
        <w:spacing w:after="0" w:line="276" w:lineRule="auto"/>
        <w:rPr>
          <w:rFonts w:asciiTheme="majorHAnsi" w:hAnsiTheme="majorHAnsi" w:cstheme="majorHAnsi"/>
          <w:b/>
          <w:bCs/>
          <w:color w:val="000000"/>
          <w:szCs w:val="18"/>
          <w:lang w:val="nl-NL"/>
        </w:rPr>
      </w:pPr>
    </w:p>
    <w:p w14:paraId="736797BF"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proofErr w:type="spellStart"/>
      <w:r w:rsidRPr="007E6D47">
        <w:rPr>
          <w:rFonts w:asciiTheme="majorHAnsi" w:hAnsiTheme="majorHAnsi" w:cstheme="majorHAnsi"/>
          <w:b/>
          <w:bCs/>
          <w:color w:val="000000"/>
          <w:szCs w:val="18"/>
          <w:lang w:val="nl-NL"/>
        </w:rPr>
        <w:t>Bkl</w:t>
      </w:r>
      <w:proofErr w:type="spellEnd"/>
      <w:r w:rsidRPr="007E6D47">
        <w:rPr>
          <w:rFonts w:asciiTheme="majorHAnsi" w:hAnsiTheme="majorHAnsi" w:cstheme="majorHAnsi"/>
          <w:b/>
          <w:bCs/>
          <w:color w:val="000000"/>
          <w:szCs w:val="18"/>
          <w:lang w:val="nl-NL"/>
        </w:rPr>
        <w:t xml:space="preserve">, Artikel 10.3 (gegevensverzameling milieubelastende activiteit, anders dan mijnbouw, basisnet en buisleidingen met gevaarlijke stoffen) </w:t>
      </w:r>
    </w:p>
    <w:p w14:paraId="68356828"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E6D47">
        <w:rPr>
          <w:rFonts w:asciiTheme="majorHAnsi" w:hAnsiTheme="majorHAnsi" w:cstheme="majorHAnsi"/>
          <w:color w:val="000000"/>
          <w:szCs w:val="18"/>
          <w:lang w:val="nl-NL"/>
        </w:rPr>
        <w:t xml:space="preserve">Het bevoegd gezag, bedoeld in artikel 10.1, onder a, verzamelt de volgende gegevens: </w:t>
      </w:r>
    </w:p>
    <w:p w14:paraId="63E9A46A"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E6D47">
        <w:rPr>
          <w:rFonts w:asciiTheme="majorHAnsi" w:hAnsiTheme="majorHAnsi" w:cstheme="majorHAnsi"/>
          <w:color w:val="000000"/>
          <w:szCs w:val="18"/>
          <w:lang w:val="nl-NL"/>
        </w:rPr>
        <w:t xml:space="preserve">a. als het gaat om een activiteit als bedoeld in </w:t>
      </w:r>
      <w:r w:rsidRPr="007E6D47">
        <w:rPr>
          <w:rFonts w:asciiTheme="majorHAnsi" w:hAnsiTheme="majorHAnsi" w:cstheme="majorHAnsi"/>
          <w:color w:val="FF0000"/>
          <w:szCs w:val="18"/>
          <w:lang w:val="nl-NL"/>
        </w:rPr>
        <w:t xml:space="preserve">bijlage VII, onder A </w:t>
      </w:r>
      <w:r w:rsidRPr="007E6D47">
        <w:rPr>
          <w:rFonts w:asciiTheme="majorHAnsi" w:hAnsiTheme="majorHAnsi" w:cstheme="majorHAnsi"/>
          <w:color w:val="000000"/>
          <w:szCs w:val="18"/>
          <w:lang w:val="nl-NL"/>
        </w:rPr>
        <w:t xml:space="preserve">en B: </w:t>
      </w:r>
      <w:r w:rsidRPr="007E6D47">
        <w:rPr>
          <w:rFonts w:asciiTheme="majorHAnsi" w:hAnsiTheme="majorHAnsi" w:cstheme="majorHAnsi"/>
          <w:color w:val="FF0000"/>
          <w:szCs w:val="18"/>
          <w:lang w:val="nl-NL"/>
        </w:rPr>
        <w:t>de afstand voor het plaatsgebonden risico, bedoeld in de bij die activiteit opgenomen tabel</w:t>
      </w:r>
      <w:r w:rsidRPr="007E6D47">
        <w:rPr>
          <w:rFonts w:asciiTheme="majorHAnsi" w:hAnsiTheme="majorHAnsi" w:cstheme="majorHAnsi"/>
          <w:color w:val="000000"/>
          <w:szCs w:val="18"/>
          <w:lang w:val="nl-NL"/>
        </w:rPr>
        <w:t xml:space="preserve">; </w:t>
      </w:r>
    </w:p>
    <w:p w14:paraId="15556734" w14:textId="77777777" w:rsidR="006842D3" w:rsidRPr="007E6D47" w:rsidRDefault="006842D3" w:rsidP="007849CC">
      <w:pPr>
        <w:autoSpaceDE w:val="0"/>
        <w:autoSpaceDN w:val="0"/>
        <w:adjustRightInd w:val="0"/>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b. als het gaat om een activiteit als bedoeld in </w:t>
      </w:r>
      <w:r w:rsidRPr="007E6D47">
        <w:rPr>
          <w:rFonts w:asciiTheme="majorHAnsi" w:hAnsiTheme="majorHAnsi" w:cstheme="majorHAnsi"/>
          <w:color w:val="FF0000"/>
          <w:szCs w:val="18"/>
          <w:lang w:val="nl-NL"/>
        </w:rPr>
        <w:t xml:space="preserve">bijlage VII, onder A, onder 2a </w:t>
      </w:r>
      <w:r w:rsidRPr="007E6D47">
        <w:rPr>
          <w:rFonts w:asciiTheme="majorHAnsi" w:hAnsiTheme="majorHAnsi" w:cstheme="majorHAnsi"/>
          <w:szCs w:val="18"/>
          <w:lang w:val="nl-NL"/>
        </w:rPr>
        <w:t xml:space="preserve">en 7, onder B, onder 2 en 5, en onder E, onder 9 en 10 en 13: </w:t>
      </w:r>
      <w:r w:rsidRPr="007E6D47">
        <w:rPr>
          <w:rFonts w:asciiTheme="majorHAnsi" w:hAnsiTheme="majorHAnsi" w:cstheme="majorHAnsi"/>
          <w:color w:val="FF0000"/>
          <w:szCs w:val="18"/>
          <w:lang w:val="nl-NL"/>
        </w:rPr>
        <w:t>de afstand voor het brand-, explosie-</w:t>
      </w:r>
      <w:r w:rsidRPr="007E6D47">
        <w:rPr>
          <w:rFonts w:asciiTheme="majorHAnsi" w:hAnsiTheme="majorHAnsi" w:cstheme="majorHAnsi"/>
          <w:szCs w:val="18"/>
          <w:lang w:val="nl-NL"/>
        </w:rPr>
        <w:t xml:space="preserve"> of gifwolk</w:t>
      </w:r>
      <w:r w:rsidRPr="007E6D47">
        <w:rPr>
          <w:rFonts w:asciiTheme="majorHAnsi" w:hAnsiTheme="majorHAnsi" w:cstheme="majorHAnsi"/>
          <w:color w:val="FF0000"/>
          <w:szCs w:val="18"/>
          <w:lang w:val="nl-NL"/>
        </w:rPr>
        <w:t>aandachtsgebied</w:t>
      </w:r>
      <w:r w:rsidRPr="007E6D47">
        <w:rPr>
          <w:rFonts w:asciiTheme="majorHAnsi" w:hAnsiTheme="majorHAnsi" w:cstheme="majorHAnsi"/>
          <w:szCs w:val="18"/>
          <w:lang w:val="nl-NL"/>
        </w:rPr>
        <w:t xml:space="preserve">, bedoeld in de bij die activiteit opgenomen tabel; </w:t>
      </w:r>
    </w:p>
    <w:p w14:paraId="0864F090" w14:textId="77777777" w:rsidR="006842D3" w:rsidRPr="007E6D47" w:rsidRDefault="006842D3" w:rsidP="007849CC">
      <w:pPr>
        <w:autoSpaceDE w:val="0"/>
        <w:autoSpaceDN w:val="0"/>
        <w:adjustRightInd w:val="0"/>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 </w:t>
      </w:r>
    </w:p>
    <w:p w14:paraId="236D8068" w14:textId="77777777" w:rsidR="006842D3" w:rsidRPr="007E6D47" w:rsidRDefault="006842D3" w:rsidP="007849CC">
      <w:pPr>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f. de </w:t>
      </w:r>
      <w:r w:rsidRPr="007E6D47">
        <w:rPr>
          <w:rFonts w:asciiTheme="majorHAnsi" w:hAnsiTheme="majorHAnsi" w:cstheme="majorHAnsi"/>
          <w:color w:val="FF0000"/>
          <w:szCs w:val="18"/>
          <w:lang w:val="nl-NL"/>
        </w:rPr>
        <w:t>kenmerken van een activiteit als bedoeld in bijlage VII, onder A</w:t>
      </w:r>
      <w:r w:rsidRPr="007E6D47">
        <w:rPr>
          <w:rFonts w:asciiTheme="majorHAnsi" w:hAnsiTheme="majorHAnsi" w:cstheme="majorHAnsi"/>
          <w:szCs w:val="18"/>
          <w:lang w:val="nl-NL"/>
        </w:rPr>
        <w:t xml:space="preserve">, onder B, en onder E, onder 9 en 10, </w:t>
      </w:r>
      <w:r w:rsidRPr="007E6D47">
        <w:rPr>
          <w:rFonts w:asciiTheme="majorHAnsi" w:hAnsiTheme="majorHAnsi" w:cstheme="majorHAnsi"/>
          <w:color w:val="FF0000"/>
          <w:szCs w:val="18"/>
          <w:lang w:val="nl-NL"/>
        </w:rPr>
        <w:t>bedoeld in de bij die activiteit opgenomen tabel, voor zover van toepassing</w:t>
      </w:r>
      <w:r w:rsidRPr="007E6D47">
        <w:rPr>
          <w:rFonts w:asciiTheme="majorHAnsi" w:hAnsiTheme="majorHAnsi" w:cstheme="majorHAnsi"/>
          <w:szCs w:val="18"/>
          <w:lang w:val="nl-NL"/>
        </w:rPr>
        <w:t>;</w:t>
      </w:r>
    </w:p>
    <w:p w14:paraId="3AE3E32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w:t>
      </w:r>
    </w:p>
    <w:p w14:paraId="538F4DE7" w14:textId="77777777" w:rsidR="00E6322E" w:rsidRPr="007E6D47" w:rsidRDefault="00E6322E" w:rsidP="007849CC">
      <w:pPr>
        <w:spacing w:after="0" w:line="276" w:lineRule="auto"/>
        <w:rPr>
          <w:rFonts w:asciiTheme="majorHAnsi" w:hAnsiTheme="majorHAnsi" w:cstheme="majorHAnsi"/>
          <w:b/>
          <w:szCs w:val="18"/>
          <w:lang w:val="nl-NL"/>
        </w:rPr>
      </w:pPr>
    </w:p>
    <w:p w14:paraId="3BAC69DD" w14:textId="77777777" w:rsidR="006842D3" w:rsidRPr="007E6D47" w:rsidRDefault="006842D3" w:rsidP="007849CC">
      <w:pPr>
        <w:spacing w:line="276" w:lineRule="auto"/>
        <w:rPr>
          <w:rFonts w:asciiTheme="majorHAnsi" w:hAnsiTheme="majorHAnsi" w:cstheme="majorHAnsi"/>
          <w:b/>
          <w:szCs w:val="18"/>
          <w:lang w:val="nl-NL"/>
        </w:rPr>
      </w:pPr>
    </w:p>
    <w:p w14:paraId="6066200B" w14:textId="77777777" w:rsidR="006842D3" w:rsidRPr="007E6D47" w:rsidRDefault="006842D3" w:rsidP="007849CC">
      <w:pPr>
        <w:pStyle w:val="Heading2"/>
        <w:spacing w:line="276" w:lineRule="auto"/>
        <w:rPr>
          <w:lang w:val="nl-NL"/>
        </w:rPr>
      </w:pPr>
      <w:r w:rsidRPr="007E6D47">
        <w:rPr>
          <w:lang w:val="nl-NL"/>
        </w:rPr>
        <w:t xml:space="preserve">Afstanden </w:t>
      </w:r>
      <w:r w:rsidR="00E6322E">
        <w:rPr>
          <w:lang w:val="nl-NL"/>
        </w:rPr>
        <w:t>BKL en BAL</w:t>
      </w:r>
      <w:r w:rsidR="009E6710">
        <w:rPr>
          <w:lang w:val="nl-NL"/>
        </w:rPr>
        <w:t xml:space="preserve"> </w:t>
      </w:r>
      <w:r w:rsidR="009E6710">
        <w:rPr>
          <w:rFonts w:eastAsiaTheme="minorEastAsia"/>
          <w:lang w:val="nl-NL" w:eastAsia="nl-NL"/>
        </w:rPr>
        <w:t>voor ‘Tanken van LPG’</w:t>
      </w:r>
    </w:p>
    <w:p w14:paraId="48E84141"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111C2CBD"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roofErr w:type="spellStart"/>
      <w:r w:rsidRPr="00E6322E">
        <w:rPr>
          <w:rFonts w:asciiTheme="majorHAnsi" w:eastAsiaTheme="minorEastAsia" w:hAnsiTheme="majorHAnsi" w:cstheme="majorHAnsi"/>
          <w:b/>
          <w:bCs/>
          <w:szCs w:val="18"/>
          <w:lang w:val="nl-NL" w:eastAsia="nl-NL"/>
        </w:rPr>
        <w:t>Bkl</w:t>
      </w:r>
      <w:proofErr w:type="spellEnd"/>
      <w:r w:rsidRPr="00E6322E">
        <w:rPr>
          <w:rFonts w:asciiTheme="majorHAnsi" w:eastAsiaTheme="minorEastAsia" w:hAnsiTheme="majorHAnsi" w:cstheme="majorHAnsi"/>
          <w:b/>
          <w:bCs/>
          <w:szCs w:val="18"/>
          <w:lang w:val="nl-NL" w:eastAsia="nl-NL"/>
        </w:rPr>
        <w:t>, bijlage VII, onder A, 2a</w:t>
      </w:r>
    </w:p>
    <w:p w14:paraId="00ED0523"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E6322E">
        <w:rPr>
          <w:rFonts w:asciiTheme="majorHAnsi" w:eastAsiaTheme="minorEastAsia" w:hAnsiTheme="majorHAnsi" w:cstheme="majorHAnsi"/>
          <w:b/>
          <w:bCs/>
          <w:szCs w:val="18"/>
          <w:lang w:val="nl-NL" w:eastAsia="nl-NL"/>
        </w:rPr>
        <w:t xml:space="preserve">2a. Tanken van LPG </w:t>
      </w:r>
    </w:p>
    <w:p w14:paraId="1FEAC537"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r w:rsidRPr="00E6322E">
        <w:rPr>
          <w:rFonts w:asciiTheme="majorHAnsi" w:eastAsiaTheme="minorEastAsia" w:hAnsiTheme="majorHAnsi" w:cstheme="majorHAnsi"/>
          <w:szCs w:val="18"/>
          <w:lang w:val="nl-NL" w:eastAsia="nl-NL"/>
        </w:rPr>
        <w:t>Het tanken van werktuigen of gemotoriseerde transportmiddelen, met uitzondering van vaartuigen, met LPG, bedoeld in artikel 4.472 van het Besluit activiteiten leefomgeving</w:t>
      </w:r>
    </w:p>
    <w:p w14:paraId="0C9C9CFC"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6F3F31E5"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b/>
          <w:bCs/>
          <w:szCs w:val="18"/>
          <w:lang w:val="nl-NL" w:eastAsia="nl-NL"/>
        </w:rPr>
        <w:t xml:space="preserve">Afstand plaatsgebonden risico </w:t>
      </w:r>
    </w:p>
    <w:p w14:paraId="666A052E"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afstanden, bedoeld in artikel </w:t>
      </w:r>
      <w:r w:rsidRPr="007E6D47">
        <w:rPr>
          <w:rFonts w:asciiTheme="majorHAnsi" w:eastAsiaTheme="minorEastAsia" w:hAnsiTheme="majorHAnsi" w:cstheme="majorHAnsi"/>
          <w:b/>
          <w:szCs w:val="18"/>
          <w:lang w:val="nl-NL" w:eastAsia="nl-NL"/>
        </w:rPr>
        <w:t>4.472c, eerste lid</w:t>
      </w:r>
      <w:r w:rsidRPr="007E6D47">
        <w:rPr>
          <w:rFonts w:asciiTheme="majorHAnsi" w:eastAsiaTheme="minorEastAsia" w:hAnsiTheme="majorHAnsi" w:cstheme="majorHAnsi"/>
          <w:szCs w:val="18"/>
          <w:lang w:val="nl-NL" w:eastAsia="nl-NL"/>
        </w:rPr>
        <w:t xml:space="preserve">, van het Besluit activiteiten leefomgeving, voor zover het tweede lid van dat artikel geldt. </w:t>
      </w:r>
    </w:p>
    <w:p w14:paraId="0C5595FF"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b/>
          <w:bCs/>
          <w:szCs w:val="18"/>
          <w:lang w:val="nl-NL" w:eastAsia="nl-NL"/>
        </w:rPr>
        <w:t xml:space="preserve">Afstand aandachtsgebieden </w:t>
      </w:r>
    </w:p>
    <w:p w14:paraId="4A681AC6"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afstand voor het: </w:t>
      </w:r>
    </w:p>
    <w:p w14:paraId="16D7EE2E"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brandaandachtsgebied: 60 m vanaf het </w:t>
      </w:r>
      <w:proofErr w:type="spellStart"/>
      <w:r w:rsidRPr="007E6D47">
        <w:rPr>
          <w:rFonts w:asciiTheme="majorHAnsi" w:eastAsiaTheme="minorEastAsia" w:hAnsiTheme="majorHAnsi" w:cstheme="majorHAnsi"/>
          <w:color w:val="FF0000"/>
          <w:szCs w:val="18"/>
          <w:lang w:val="nl-NL" w:eastAsia="nl-NL"/>
        </w:rPr>
        <w:t>vulpunt</w:t>
      </w:r>
      <w:proofErr w:type="spellEnd"/>
      <w:r w:rsidRPr="007E6D47">
        <w:rPr>
          <w:rFonts w:asciiTheme="majorHAnsi" w:eastAsiaTheme="minorEastAsia" w:hAnsiTheme="majorHAnsi" w:cstheme="majorHAnsi"/>
          <w:color w:val="FF0000"/>
          <w:szCs w:val="18"/>
          <w:lang w:val="nl-NL" w:eastAsia="nl-NL"/>
        </w:rPr>
        <w:t xml:space="preserve">, de bovengrondse </w:t>
      </w:r>
      <w:proofErr w:type="spellStart"/>
      <w:r w:rsidRPr="007E6D47">
        <w:rPr>
          <w:rFonts w:asciiTheme="majorHAnsi" w:eastAsiaTheme="minorEastAsia" w:hAnsiTheme="majorHAnsi" w:cstheme="majorHAnsi"/>
          <w:color w:val="FF0000"/>
          <w:szCs w:val="18"/>
          <w:lang w:val="nl-NL" w:eastAsia="nl-NL"/>
        </w:rPr>
        <w:t>vloeistofvoerende</w:t>
      </w:r>
      <w:proofErr w:type="spellEnd"/>
      <w:r w:rsidRPr="007E6D47">
        <w:rPr>
          <w:rFonts w:asciiTheme="majorHAnsi" w:eastAsiaTheme="minorEastAsia" w:hAnsiTheme="majorHAnsi" w:cstheme="majorHAnsi"/>
          <w:color w:val="FF0000"/>
          <w:szCs w:val="18"/>
          <w:lang w:val="nl-NL" w:eastAsia="nl-NL"/>
        </w:rPr>
        <w:t xml:space="preserve"> leiding en pomp en het aansluitpunt van die leiding; </w:t>
      </w:r>
      <w:r w:rsidRPr="007E6D47">
        <w:rPr>
          <w:rFonts w:asciiTheme="majorHAnsi" w:eastAsiaTheme="minorEastAsia" w:hAnsiTheme="majorHAnsi" w:cstheme="majorHAnsi"/>
          <w:szCs w:val="18"/>
          <w:lang w:val="nl-NL" w:eastAsia="nl-NL"/>
        </w:rPr>
        <w:t xml:space="preserve">en </w:t>
      </w:r>
    </w:p>
    <w:p w14:paraId="74D922CA"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b. </w:t>
      </w:r>
      <w:r w:rsidRPr="007E6D47">
        <w:rPr>
          <w:rFonts w:asciiTheme="majorHAnsi" w:eastAsiaTheme="minorEastAsia" w:hAnsiTheme="majorHAnsi" w:cstheme="majorHAnsi"/>
          <w:color w:val="FF0000"/>
          <w:szCs w:val="18"/>
          <w:lang w:val="nl-NL" w:eastAsia="nl-NL"/>
        </w:rPr>
        <w:t xml:space="preserve">explosieaandachtsgebied: 160 m vanaf het </w:t>
      </w:r>
      <w:proofErr w:type="spellStart"/>
      <w:r w:rsidRPr="007E6D47">
        <w:rPr>
          <w:rFonts w:asciiTheme="majorHAnsi" w:eastAsiaTheme="minorEastAsia" w:hAnsiTheme="majorHAnsi" w:cstheme="majorHAnsi"/>
          <w:color w:val="FF0000"/>
          <w:szCs w:val="18"/>
          <w:lang w:val="nl-NL" w:eastAsia="nl-NL"/>
        </w:rPr>
        <w:t>vulpunt</w:t>
      </w:r>
      <w:proofErr w:type="spellEnd"/>
      <w:r w:rsidRPr="007E6D47">
        <w:rPr>
          <w:rFonts w:asciiTheme="majorHAnsi" w:eastAsiaTheme="minorEastAsia" w:hAnsiTheme="majorHAnsi" w:cstheme="majorHAnsi"/>
          <w:color w:val="FF0000"/>
          <w:szCs w:val="18"/>
          <w:lang w:val="nl-NL" w:eastAsia="nl-NL"/>
        </w:rPr>
        <w:t xml:space="preserve"> en de bovengrondse opslagtank </w:t>
      </w:r>
    </w:p>
    <w:p w14:paraId="4918958B"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4F2DE091"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b/>
          <w:szCs w:val="18"/>
          <w:lang w:val="nl-NL" w:eastAsia="nl-NL"/>
        </w:rPr>
        <w:t>Bal, a</w:t>
      </w:r>
      <w:r w:rsidRPr="007E6D47">
        <w:rPr>
          <w:rFonts w:asciiTheme="majorHAnsi" w:eastAsiaTheme="minorEastAsia" w:hAnsiTheme="majorHAnsi" w:cstheme="majorHAnsi"/>
          <w:b/>
          <w:bCs/>
          <w:szCs w:val="18"/>
          <w:lang w:val="nl-NL" w:eastAsia="nl-NL"/>
        </w:rPr>
        <w:t xml:space="preserve">rtikel 4.472c (externe veiligheid: afstand) </w:t>
      </w:r>
    </w:p>
    <w:p w14:paraId="2E0D0A2C"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1. Met het oog op het waarborgen van de veiligheid is de afstand vanaf het </w:t>
      </w:r>
      <w:proofErr w:type="spellStart"/>
      <w:r w:rsidRPr="007E6D47">
        <w:rPr>
          <w:rFonts w:asciiTheme="majorHAnsi" w:eastAsiaTheme="minorEastAsia" w:hAnsiTheme="majorHAnsi" w:cstheme="majorHAnsi"/>
          <w:szCs w:val="18"/>
          <w:lang w:val="nl-NL" w:eastAsia="nl-NL"/>
        </w:rPr>
        <w:t>vulpunt</w:t>
      </w:r>
      <w:proofErr w:type="spellEnd"/>
      <w:r w:rsidRPr="007E6D47">
        <w:rPr>
          <w:rFonts w:asciiTheme="majorHAnsi" w:eastAsiaTheme="minorEastAsia" w:hAnsiTheme="majorHAnsi" w:cstheme="majorHAnsi"/>
          <w:szCs w:val="18"/>
          <w:lang w:val="nl-NL" w:eastAsia="nl-NL"/>
        </w:rPr>
        <w:t xml:space="preserve">, de bovengrondse </w:t>
      </w:r>
      <w:proofErr w:type="spellStart"/>
      <w:r w:rsidRPr="007E6D47">
        <w:rPr>
          <w:rFonts w:asciiTheme="majorHAnsi" w:eastAsiaTheme="minorEastAsia" w:hAnsiTheme="majorHAnsi" w:cstheme="majorHAnsi"/>
          <w:szCs w:val="18"/>
          <w:lang w:val="nl-NL" w:eastAsia="nl-NL"/>
        </w:rPr>
        <w:t>vloeistofvoerende</w:t>
      </w:r>
      <w:proofErr w:type="spellEnd"/>
      <w:r w:rsidRPr="007E6D47">
        <w:rPr>
          <w:rFonts w:asciiTheme="majorHAnsi" w:eastAsiaTheme="minorEastAsia" w:hAnsiTheme="majorHAnsi" w:cstheme="majorHAnsi"/>
          <w:szCs w:val="18"/>
          <w:lang w:val="nl-NL" w:eastAsia="nl-NL"/>
        </w:rPr>
        <w:t xml:space="preserve"> leiding en de aansluitpunten van die leiding en pomp, en de bovengrondse opslagtank en de tankzuil tot de begrenzing van de locatie waarop de activiteit, bedoeld in hoofdstuk 3, wordt verricht ten minste de afstand, bedoeld in </w:t>
      </w:r>
      <w:r w:rsidRPr="007E6D47">
        <w:rPr>
          <w:rFonts w:asciiTheme="majorHAnsi" w:eastAsiaTheme="minorEastAsia" w:hAnsiTheme="majorHAnsi" w:cstheme="majorHAnsi"/>
          <w:b/>
          <w:szCs w:val="18"/>
          <w:lang w:val="nl-NL" w:eastAsia="nl-NL"/>
        </w:rPr>
        <w:t>tabel 4.472c.</w:t>
      </w:r>
      <w:r w:rsidRPr="007E6D47">
        <w:rPr>
          <w:rFonts w:asciiTheme="majorHAnsi" w:eastAsiaTheme="minorEastAsia" w:hAnsiTheme="majorHAnsi" w:cstheme="majorHAnsi"/>
          <w:szCs w:val="18"/>
          <w:lang w:val="nl-NL" w:eastAsia="nl-NL"/>
        </w:rPr>
        <w:t xml:space="preserve"> </w:t>
      </w:r>
    </w:p>
    <w:p w14:paraId="454BF840"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eastAsia="nl-NL"/>
        </w:rPr>
      </w:pPr>
      <w:r w:rsidRPr="007E6D47">
        <w:rPr>
          <w:rFonts w:asciiTheme="majorHAnsi" w:eastAsiaTheme="minorEastAsia" w:hAnsiTheme="majorHAnsi" w:cstheme="majorHAnsi"/>
          <w:szCs w:val="18"/>
          <w:lang w:eastAsia="nl-NL"/>
        </w:rPr>
        <w:t>[….]</w:t>
      </w:r>
    </w:p>
    <w:p w14:paraId="0E7F86EB" w14:textId="77777777" w:rsidR="00E6322E" w:rsidRPr="007E6D47" w:rsidRDefault="00E6322E" w:rsidP="007849CC">
      <w:pPr>
        <w:spacing w:after="0" w:line="276" w:lineRule="auto"/>
        <w:rPr>
          <w:rFonts w:asciiTheme="majorHAnsi" w:hAnsiTheme="majorHAnsi" w:cstheme="majorHAnsi"/>
          <w:szCs w:val="18"/>
          <w:lang w:val="nl-NL"/>
        </w:rPr>
      </w:pPr>
    </w:p>
    <w:tbl>
      <w:tblPr>
        <w:tblW w:w="9504" w:type="dxa"/>
        <w:tblInd w:w="-108" w:type="dxa"/>
        <w:tblBorders>
          <w:top w:val="nil"/>
          <w:left w:val="nil"/>
          <w:bottom w:val="nil"/>
          <w:right w:val="nil"/>
        </w:tblBorders>
        <w:tblLayout w:type="fixed"/>
        <w:tblLook w:val="0000" w:firstRow="0" w:lastRow="0" w:firstColumn="0" w:lastColumn="0" w:noHBand="0" w:noVBand="0"/>
      </w:tblPr>
      <w:tblGrid>
        <w:gridCol w:w="2943"/>
        <w:gridCol w:w="1639"/>
        <w:gridCol w:w="1639"/>
        <w:gridCol w:w="1639"/>
        <w:gridCol w:w="1644"/>
      </w:tblGrid>
      <w:tr w:rsidR="006842D3" w:rsidRPr="007E6D47" w14:paraId="7414CB2B" w14:textId="77777777" w:rsidTr="00E6322E">
        <w:trPr>
          <w:trHeight w:val="110"/>
        </w:trPr>
        <w:tc>
          <w:tcPr>
            <w:tcW w:w="9504" w:type="dxa"/>
            <w:gridSpan w:val="5"/>
            <w:tcBorders>
              <w:bottom w:val="single" w:sz="4" w:space="0" w:color="auto"/>
            </w:tcBorders>
          </w:tcPr>
          <w:p w14:paraId="4D67ACC7" w14:textId="77777777" w:rsidR="006842D3" w:rsidRPr="007E6D47" w:rsidRDefault="006842D3" w:rsidP="007849CC">
            <w:pPr>
              <w:spacing w:after="0" w:line="276" w:lineRule="auto"/>
              <w:rPr>
                <w:rFonts w:asciiTheme="majorHAnsi" w:hAnsiTheme="majorHAnsi" w:cstheme="majorHAnsi"/>
                <w:sz w:val="16"/>
                <w:szCs w:val="16"/>
              </w:rPr>
            </w:pPr>
          </w:p>
          <w:p w14:paraId="1D5C2C1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eastAsia="nl-NL"/>
              </w:rPr>
            </w:pPr>
            <w:proofErr w:type="spellStart"/>
            <w:r w:rsidRPr="007E6D47">
              <w:rPr>
                <w:rFonts w:asciiTheme="majorHAnsi" w:eastAsiaTheme="minorEastAsia" w:hAnsiTheme="majorHAnsi" w:cstheme="majorHAnsi"/>
                <w:b/>
                <w:bCs/>
                <w:sz w:val="16"/>
                <w:szCs w:val="16"/>
                <w:lang w:eastAsia="nl-NL"/>
              </w:rPr>
              <w:t>Tabel</w:t>
            </w:r>
            <w:proofErr w:type="spellEnd"/>
            <w:r w:rsidRPr="007E6D47">
              <w:rPr>
                <w:rFonts w:asciiTheme="majorHAnsi" w:eastAsiaTheme="minorEastAsia" w:hAnsiTheme="majorHAnsi" w:cstheme="majorHAnsi"/>
                <w:b/>
                <w:bCs/>
                <w:sz w:val="16"/>
                <w:szCs w:val="16"/>
                <w:lang w:eastAsia="nl-NL"/>
              </w:rPr>
              <w:t xml:space="preserve"> 4.472c </w:t>
            </w:r>
            <w:proofErr w:type="spellStart"/>
            <w:r w:rsidRPr="007E6D47">
              <w:rPr>
                <w:rFonts w:asciiTheme="majorHAnsi" w:eastAsiaTheme="minorEastAsia" w:hAnsiTheme="majorHAnsi" w:cstheme="majorHAnsi"/>
                <w:b/>
                <w:bCs/>
                <w:sz w:val="16"/>
                <w:szCs w:val="16"/>
                <w:lang w:eastAsia="nl-NL"/>
              </w:rPr>
              <w:t>Afstand</w:t>
            </w:r>
            <w:proofErr w:type="spellEnd"/>
            <w:r w:rsidRPr="007E6D47">
              <w:rPr>
                <w:rFonts w:asciiTheme="majorHAnsi" w:eastAsiaTheme="minorEastAsia" w:hAnsiTheme="majorHAnsi" w:cstheme="majorHAnsi"/>
                <w:b/>
                <w:bCs/>
                <w:sz w:val="16"/>
                <w:szCs w:val="16"/>
                <w:lang w:eastAsia="nl-NL"/>
              </w:rPr>
              <w:t xml:space="preserve"> </w:t>
            </w:r>
          </w:p>
        </w:tc>
      </w:tr>
      <w:tr w:rsidR="006842D3" w:rsidRPr="005E378C" w14:paraId="3081E7AD" w14:textId="77777777" w:rsidTr="00E6322E">
        <w:trPr>
          <w:trHeight w:val="892"/>
        </w:trPr>
        <w:tc>
          <w:tcPr>
            <w:tcW w:w="2943" w:type="dxa"/>
            <w:tcBorders>
              <w:top w:val="single" w:sz="4" w:space="0" w:color="auto"/>
              <w:left w:val="single" w:sz="4" w:space="0" w:color="auto"/>
              <w:bottom w:val="single" w:sz="4" w:space="0" w:color="auto"/>
              <w:right w:val="single" w:sz="4" w:space="0" w:color="auto"/>
            </w:tcBorders>
          </w:tcPr>
          <w:p w14:paraId="5CC315C6"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Doorzet per jaar </w:t>
            </w:r>
          </w:p>
          <w:p w14:paraId="43272F2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(in m3) </w:t>
            </w:r>
          </w:p>
        </w:tc>
        <w:tc>
          <w:tcPr>
            <w:tcW w:w="1639" w:type="dxa"/>
            <w:tcBorders>
              <w:top w:val="single" w:sz="4" w:space="0" w:color="auto"/>
              <w:left w:val="single" w:sz="4" w:space="0" w:color="auto"/>
              <w:bottom w:val="single" w:sz="4" w:space="0" w:color="auto"/>
              <w:right w:val="single" w:sz="4" w:space="0" w:color="auto"/>
            </w:tcBorders>
          </w:tcPr>
          <w:p w14:paraId="514916C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Afstand vanaf </w:t>
            </w:r>
            <w:proofErr w:type="spellStart"/>
            <w:r w:rsidRPr="007E6D47">
              <w:rPr>
                <w:rFonts w:asciiTheme="majorHAnsi" w:eastAsiaTheme="minorEastAsia" w:hAnsiTheme="majorHAnsi" w:cstheme="majorHAnsi"/>
                <w:b/>
                <w:bCs/>
                <w:sz w:val="16"/>
                <w:szCs w:val="16"/>
                <w:lang w:val="nl-NL" w:eastAsia="nl-NL"/>
              </w:rPr>
              <w:t>vulpunt</w:t>
            </w:r>
            <w:proofErr w:type="spellEnd"/>
            <w:r w:rsidRPr="007E6D47">
              <w:rPr>
                <w:rFonts w:asciiTheme="majorHAnsi" w:eastAsiaTheme="minorEastAsia" w:hAnsiTheme="majorHAnsi" w:cstheme="majorHAnsi"/>
                <w:b/>
                <w:bCs/>
                <w:sz w:val="16"/>
                <w:szCs w:val="16"/>
                <w:lang w:val="nl-NL" w:eastAsia="nl-NL"/>
              </w:rPr>
              <w:t xml:space="preserve"> </w:t>
            </w:r>
          </w:p>
          <w:p w14:paraId="7BFAC24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(in m) </w:t>
            </w:r>
          </w:p>
        </w:tc>
        <w:tc>
          <w:tcPr>
            <w:tcW w:w="1639" w:type="dxa"/>
            <w:tcBorders>
              <w:top w:val="single" w:sz="4" w:space="0" w:color="auto"/>
              <w:left w:val="single" w:sz="4" w:space="0" w:color="auto"/>
              <w:bottom w:val="single" w:sz="4" w:space="0" w:color="auto"/>
              <w:right w:val="single" w:sz="4" w:space="0" w:color="auto"/>
            </w:tcBorders>
          </w:tcPr>
          <w:p w14:paraId="5DFCFC2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Afstand vanaf bovengrondse </w:t>
            </w:r>
            <w:proofErr w:type="spellStart"/>
            <w:r w:rsidRPr="007E6D47">
              <w:rPr>
                <w:rFonts w:asciiTheme="majorHAnsi" w:eastAsiaTheme="minorEastAsia" w:hAnsiTheme="majorHAnsi" w:cstheme="majorHAnsi"/>
                <w:b/>
                <w:bCs/>
                <w:sz w:val="16"/>
                <w:szCs w:val="16"/>
                <w:lang w:val="nl-NL" w:eastAsia="nl-NL"/>
              </w:rPr>
              <w:t>vloeistofvoerende</w:t>
            </w:r>
            <w:proofErr w:type="spellEnd"/>
            <w:r w:rsidRPr="007E6D47">
              <w:rPr>
                <w:rFonts w:asciiTheme="majorHAnsi" w:eastAsiaTheme="minorEastAsia" w:hAnsiTheme="majorHAnsi" w:cstheme="majorHAnsi"/>
                <w:b/>
                <w:bCs/>
                <w:sz w:val="16"/>
                <w:szCs w:val="16"/>
                <w:lang w:val="nl-NL" w:eastAsia="nl-NL"/>
              </w:rPr>
              <w:t xml:space="preserve"> leiding en de aansluitpunten van die leiding en pomp </w:t>
            </w:r>
          </w:p>
          <w:p w14:paraId="4D6271D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eastAsia="nl-NL"/>
              </w:rPr>
            </w:pPr>
            <w:r w:rsidRPr="007E6D47">
              <w:rPr>
                <w:rFonts w:asciiTheme="majorHAnsi" w:eastAsiaTheme="minorEastAsia" w:hAnsiTheme="majorHAnsi" w:cstheme="majorHAnsi"/>
                <w:b/>
                <w:bCs/>
                <w:sz w:val="16"/>
                <w:szCs w:val="16"/>
                <w:lang w:eastAsia="nl-NL"/>
              </w:rPr>
              <w:t xml:space="preserve">(in m) </w:t>
            </w:r>
          </w:p>
        </w:tc>
        <w:tc>
          <w:tcPr>
            <w:tcW w:w="1639" w:type="dxa"/>
            <w:tcBorders>
              <w:top w:val="single" w:sz="4" w:space="0" w:color="auto"/>
              <w:left w:val="single" w:sz="4" w:space="0" w:color="auto"/>
              <w:bottom w:val="single" w:sz="4" w:space="0" w:color="auto"/>
              <w:right w:val="single" w:sz="4" w:space="0" w:color="auto"/>
            </w:tcBorders>
          </w:tcPr>
          <w:p w14:paraId="54B6CAE7"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Afstand vanaf de bovengrondse opslagtank </w:t>
            </w:r>
          </w:p>
          <w:p w14:paraId="0392F2C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(in m) </w:t>
            </w:r>
          </w:p>
        </w:tc>
        <w:tc>
          <w:tcPr>
            <w:tcW w:w="1642" w:type="dxa"/>
            <w:tcBorders>
              <w:top w:val="single" w:sz="4" w:space="0" w:color="auto"/>
              <w:left w:val="single" w:sz="4" w:space="0" w:color="auto"/>
              <w:bottom w:val="single" w:sz="4" w:space="0" w:color="auto"/>
              <w:right w:val="single" w:sz="4" w:space="0" w:color="auto"/>
            </w:tcBorders>
          </w:tcPr>
          <w:p w14:paraId="3778CDF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b/>
                <w:bCs/>
                <w:sz w:val="16"/>
                <w:szCs w:val="16"/>
                <w:lang w:val="nl-NL" w:eastAsia="nl-NL"/>
              </w:rPr>
              <w:t xml:space="preserve">Afstand vanaf de tankzuil (in m) </w:t>
            </w:r>
          </w:p>
        </w:tc>
      </w:tr>
      <w:tr w:rsidR="006842D3" w:rsidRPr="007E6D47" w14:paraId="4F383457" w14:textId="77777777" w:rsidTr="00E6322E">
        <w:trPr>
          <w:trHeight w:val="108"/>
        </w:trPr>
        <w:tc>
          <w:tcPr>
            <w:tcW w:w="2943" w:type="dxa"/>
            <w:tcBorders>
              <w:top w:val="single" w:sz="4" w:space="0" w:color="auto"/>
              <w:left w:val="single" w:sz="4" w:space="0" w:color="auto"/>
              <w:bottom w:val="single" w:sz="4" w:space="0" w:color="auto"/>
              <w:right w:val="single" w:sz="4" w:space="0" w:color="auto"/>
            </w:tcBorders>
          </w:tcPr>
          <w:p w14:paraId="02A1B01E"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eastAsia="nl-NL"/>
              </w:rPr>
            </w:pPr>
            <w:r w:rsidRPr="007E6D47">
              <w:rPr>
                <w:rFonts w:asciiTheme="majorHAnsi" w:eastAsiaTheme="minorEastAsia" w:hAnsiTheme="majorHAnsi" w:cstheme="majorHAnsi"/>
                <w:sz w:val="16"/>
                <w:szCs w:val="16"/>
                <w:lang w:eastAsia="nl-NL"/>
              </w:rPr>
              <w:t xml:space="preserve">Minder dan 500 </w:t>
            </w:r>
          </w:p>
        </w:tc>
        <w:tc>
          <w:tcPr>
            <w:tcW w:w="1639" w:type="dxa"/>
            <w:tcBorders>
              <w:top w:val="single" w:sz="4" w:space="0" w:color="auto"/>
              <w:left w:val="single" w:sz="4" w:space="0" w:color="auto"/>
              <w:bottom w:val="single" w:sz="4" w:space="0" w:color="auto"/>
              <w:right w:val="single" w:sz="4" w:space="0" w:color="auto"/>
            </w:tcBorders>
          </w:tcPr>
          <w:p w14:paraId="0FEE215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25 </w:t>
            </w:r>
          </w:p>
        </w:tc>
        <w:tc>
          <w:tcPr>
            <w:tcW w:w="1639" w:type="dxa"/>
            <w:tcBorders>
              <w:top w:val="single" w:sz="4" w:space="0" w:color="auto"/>
              <w:left w:val="single" w:sz="4" w:space="0" w:color="auto"/>
              <w:bottom w:val="single" w:sz="4" w:space="0" w:color="auto"/>
              <w:right w:val="single" w:sz="4" w:space="0" w:color="auto"/>
            </w:tcBorders>
          </w:tcPr>
          <w:p w14:paraId="3D81505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25 </w:t>
            </w:r>
          </w:p>
        </w:tc>
        <w:tc>
          <w:tcPr>
            <w:tcW w:w="1639" w:type="dxa"/>
            <w:tcBorders>
              <w:top w:val="single" w:sz="4" w:space="0" w:color="auto"/>
              <w:left w:val="single" w:sz="4" w:space="0" w:color="auto"/>
              <w:bottom w:val="single" w:sz="4" w:space="0" w:color="auto"/>
              <w:right w:val="single" w:sz="4" w:space="0" w:color="auto"/>
            </w:tcBorders>
          </w:tcPr>
          <w:p w14:paraId="24F4B6C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120 </w:t>
            </w:r>
          </w:p>
        </w:tc>
        <w:tc>
          <w:tcPr>
            <w:tcW w:w="1642" w:type="dxa"/>
            <w:tcBorders>
              <w:top w:val="single" w:sz="4" w:space="0" w:color="auto"/>
              <w:left w:val="single" w:sz="4" w:space="0" w:color="auto"/>
              <w:bottom w:val="single" w:sz="4" w:space="0" w:color="auto"/>
              <w:right w:val="single" w:sz="4" w:space="0" w:color="auto"/>
            </w:tcBorders>
          </w:tcPr>
          <w:p w14:paraId="5B14FCE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15 </w:t>
            </w:r>
          </w:p>
        </w:tc>
      </w:tr>
      <w:tr w:rsidR="006842D3" w:rsidRPr="007E6D47" w14:paraId="0B893A10" w14:textId="77777777" w:rsidTr="00E6322E">
        <w:trPr>
          <w:trHeight w:val="220"/>
        </w:trPr>
        <w:tc>
          <w:tcPr>
            <w:tcW w:w="2943" w:type="dxa"/>
            <w:tcBorders>
              <w:top w:val="single" w:sz="4" w:space="0" w:color="auto"/>
              <w:left w:val="single" w:sz="4" w:space="0" w:color="auto"/>
              <w:bottom w:val="single" w:sz="4" w:space="0" w:color="auto"/>
              <w:right w:val="single" w:sz="4" w:space="0" w:color="auto"/>
            </w:tcBorders>
          </w:tcPr>
          <w:p w14:paraId="3A3CCD70"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sz w:val="16"/>
                <w:szCs w:val="16"/>
                <w:lang w:val="nl-NL" w:eastAsia="nl-NL"/>
              </w:rPr>
              <w:t xml:space="preserve">500 of meer maar minder dan 1000 </w:t>
            </w:r>
          </w:p>
        </w:tc>
        <w:tc>
          <w:tcPr>
            <w:tcW w:w="1639" w:type="dxa"/>
            <w:tcBorders>
              <w:top w:val="single" w:sz="4" w:space="0" w:color="auto"/>
              <w:left w:val="single" w:sz="4" w:space="0" w:color="auto"/>
              <w:bottom w:val="single" w:sz="4" w:space="0" w:color="auto"/>
              <w:right w:val="single" w:sz="4" w:space="0" w:color="auto"/>
            </w:tcBorders>
          </w:tcPr>
          <w:p w14:paraId="49A227B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35 </w:t>
            </w:r>
          </w:p>
        </w:tc>
        <w:tc>
          <w:tcPr>
            <w:tcW w:w="1639" w:type="dxa"/>
            <w:tcBorders>
              <w:top w:val="single" w:sz="4" w:space="0" w:color="auto"/>
              <w:left w:val="single" w:sz="4" w:space="0" w:color="auto"/>
              <w:bottom w:val="single" w:sz="4" w:space="0" w:color="auto"/>
              <w:right w:val="single" w:sz="4" w:space="0" w:color="auto"/>
            </w:tcBorders>
          </w:tcPr>
          <w:p w14:paraId="6CDB66A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25 </w:t>
            </w:r>
          </w:p>
        </w:tc>
        <w:tc>
          <w:tcPr>
            <w:tcW w:w="1639" w:type="dxa"/>
            <w:tcBorders>
              <w:top w:val="single" w:sz="4" w:space="0" w:color="auto"/>
              <w:left w:val="single" w:sz="4" w:space="0" w:color="auto"/>
              <w:bottom w:val="single" w:sz="4" w:space="0" w:color="auto"/>
              <w:right w:val="single" w:sz="4" w:space="0" w:color="auto"/>
            </w:tcBorders>
          </w:tcPr>
          <w:p w14:paraId="37FD410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120 </w:t>
            </w:r>
          </w:p>
        </w:tc>
        <w:tc>
          <w:tcPr>
            <w:tcW w:w="1642" w:type="dxa"/>
            <w:tcBorders>
              <w:top w:val="single" w:sz="4" w:space="0" w:color="auto"/>
              <w:left w:val="single" w:sz="4" w:space="0" w:color="auto"/>
              <w:bottom w:val="single" w:sz="4" w:space="0" w:color="auto"/>
              <w:right w:val="single" w:sz="4" w:space="0" w:color="auto"/>
            </w:tcBorders>
          </w:tcPr>
          <w:p w14:paraId="09B54E4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15 </w:t>
            </w:r>
          </w:p>
        </w:tc>
      </w:tr>
      <w:tr w:rsidR="006842D3" w:rsidRPr="007E6D47" w14:paraId="3F1B6649" w14:textId="77777777" w:rsidTr="00E6322E">
        <w:trPr>
          <w:trHeight w:val="108"/>
        </w:trPr>
        <w:tc>
          <w:tcPr>
            <w:tcW w:w="2943" w:type="dxa"/>
            <w:tcBorders>
              <w:top w:val="single" w:sz="4" w:space="0" w:color="auto"/>
              <w:left w:val="single" w:sz="4" w:space="0" w:color="auto"/>
              <w:bottom w:val="single" w:sz="4" w:space="0" w:color="auto"/>
              <w:right w:val="single" w:sz="4" w:space="0" w:color="auto"/>
            </w:tcBorders>
          </w:tcPr>
          <w:p w14:paraId="2A852EB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 w:val="16"/>
                <w:szCs w:val="16"/>
                <w:lang w:eastAsia="nl-NL"/>
              </w:rPr>
            </w:pPr>
            <w:r w:rsidRPr="007E6D47">
              <w:rPr>
                <w:rFonts w:asciiTheme="majorHAnsi" w:eastAsiaTheme="minorEastAsia" w:hAnsiTheme="majorHAnsi" w:cstheme="majorHAnsi"/>
                <w:sz w:val="16"/>
                <w:szCs w:val="16"/>
                <w:lang w:eastAsia="nl-NL"/>
              </w:rPr>
              <w:t xml:space="preserve">1000 of </w:t>
            </w:r>
            <w:proofErr w:type="spellStart"/>
            <w:r w:rsidRPr="007E6D47">
              <w:rPr>
                <w:rFonts w:asciiTheme="majorHAnsi" w:eastAsiaTheme="minorEastAsia" w:hAnsiTheme="majorHAnsi" w:cstheme="majorHAnsi"/>
                <w:sz w:val="16"/>
                <w:szCs w:val="16"/>
                <w:lang w:eastAsia="nl-NL"/>
              </w:rPr>
              <w:t>meer</w:t>
            </w:r>
            <w:proofErr w:type="spellEnd"/>
            <w:r w:rsidRPr="007E6D47">
              <w:rPr>
                <w:rFonts w:asciiTheme="majorHAnsi" w:eastAsiaTheme="minorEastAsia" w:hAnsiTheme="majorHAnsi" w:cstheme="majorHAnsi"/>
                <w:sz w:val="16"/>
                <w:szCs w:val="16"/>
                <w:lang w:eastAsia="nl-NL"/>
              </w:rPr>
              <w:t xml:space="preserve"> </w:t>
            </w:r>
          </w:p>
        </w:tc>
        <w:tc>
          <w:tcPr>
            <w:tcW w:w="1639" w:type="dxa"/>
            <w:tcBorders>
              <w:top w:val="single" w:sz="4" w:space="0" w:color="auto"/>
              <w:left w:val="single" w:sz="4" w:space="0" w:color="auto"/>
              <w:bottom w:val="single" w:sz="4" w:space="0" w:color="auto"/>
              <w:right w:val="single" w:sz="4" w:space="0" w:color="auto"/>
            </w:tcBorders>
          </w:tcPr>
          <w:p w14:paraId="525EC19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40 </w:t>
            </w:r>
          </w:p>
        </w:tc>
        <w:tc>
          <w:tcPr>
            <w:tcW w:w="1639" w:type="dxa"/>
            <w:tcBorders>
              <w:top w:val="single" w:sz="4" w:space="0" w:color="auto"/>
              <w:left w:val="single" w:sz="4" w:space="0" w:color="auto"/>
              <w:bottom w:val="single" w:sz="4" w:space="0" w:color="auto"/>
              <w:right w:val="single" w:sz="4" w:space="0" w:color="auto"/>
            </w:tcBorders>
          </w:tcPr>
          <w:p w14:paraId="183632F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25 </w:t>
            </w:r>
          </w:p>
        </w:tc>
        <w:tc>
          <w:tcPr>
            <w:tcW w:w="1639" w:type="dxa"/>
            <w:tcBorders>
              <w:top w:val="single" w:sz="4" w:space="0" w:color="auto"/>
              <w:left w:val="single" w:sz="4" w:space="0" w:color="auto"/>
              <w:bottom w:val="single" w:sz="4" w:space="0" w:color="auto"/>
              <w:right w:val="single" w:sz="4" w:space="0" w:color="auto"/>
            </w:tcBorders>
          </w:tcPr>
          <w:p w14:paraId="724D4D5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120 </w:t>
            </w:r>
          </w:p>
        </w:tc>
        <w:tc>
          <w:tcPr>
            <w:tcW w:w="1642" w:type="dxa"/>
            <w:tcBorders>
              <w:top w:val="single" w:sz="4" w:space="0" w:color="auto"/>
              <w:left w:val="single" w:sz="4" w:space="0" w:color="auto"/>
              <w:bottom w:val="single" w:sz="4" w:space="0" w:color="auto"/>
              <w:right w:val="single" w:sz="4" w:space="0" w:color="auto"/>
            </w:tcBorders>
          </w:tcPr>
          <w:p w14:paraId="1A9E1F17"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FF0000"/>
                <w:sz w:val="16"/>
                <w:szCs w:val="16"/>
                <w:lang w:eastAsia="nl-NL"/>
              </w:rPr>
            </w:pPr>
            <w:r w:rsidRPr="007E6D47">
              <w:rPr>
                <w:rFonts w:asciiTheme="majorHAnsi" w:eastAsiaTheme="minorEastAsia" w:hAnsiTheme="majorHAnsi" w:cstheme="majorHAnsi"/>
                <w:color w:val="FF0000"/>
                <w:sz w:val="16"/>
                <w:szCs w:val="16"/>
                <w:lang w:eastAsia="nl-NL"/>
              </w:rPr>
              <w:t xml:space="preserve">15 </w:t>
            </w:r>
          </w:p>
        </w:tc>
      </w:tr>
    </w:tbl>
    <w:p w14:paraId="192FC973" w14:textId="77777777" w:rsidR="006842D3" w:rsidRPr="007E6D47" w:rsidRDefault="006842D3" w:rsidP="007849CC">
      <w:pPr>
        <w:spacing w:after="0" w:line="276" w:lineRule="auto"/>
        <w:rPr>
          <w:rFonts w:asciiTheme="majorHAnsi" w:hAnsiTheme="majorHAnsi" w:cstheme="majorHAnsi"/>
          <w:b/>
          <w:szCs w:val="18"/>
        </w:rPr>
      </w:pPr>
    </w:p>
    <w:p w14:paraId="59500CD4" w14:textId="77777777" w:rsidR="00E6322E" w:rsidRDefault="00E6322E" w:rsidP="007849CC">
      <w:pPr>
        <w:pStyle w:val="Heading2"/>
        <w:spacing w:line="276" w:lineRule="auto"/>
        <w:rPr>
          <w:lang w:val="nl-NL"/>
        </w:rPr>
      </w:pPr>
      <w:r>
        <w:rPr>
          <w:lang w:val="nl-NL"/>
        </w:rPr>
        <w:t>Informatietabellen</w:t>
      </w:r>
      <w:r w:rsidR="009E6710">
        <w:rPr>
          <w:lang w:val="nl-NL"/>
        </w:rPr>
        <w:t xml:space="preserve"> </w:t>
      </w:r>
      <w:r w:rsidR="009E6710">
        <w:rPr>
          <w:rFonts w:eastAsiaTheme="minorEastAsia"/>
          <w:lang w:val="nl-NL" w:eastAsia="nl-NL"/>
        </w:rPr>
        <w:t>voor ‘Tanken van LPG’</w:t>
      </w:r>
    </w:p>
    <w:p w14:paraId="6F0908DD" w14:textId="77777777" w:rsidR="00CF7AE2" w:rsidRDefault="00CF7AE2" w:rsidP="00CF7AE2">
      <w:pPr>
        <w:spacing w:line="276" w:lineRule="auto"/>
        <w:rPr>
          <w:rFonts w:asciiTheme="majorHAnsi" w:eastAsiaTheme="minorEastAsia" w:hAnsiTheme="majorHAnsi" w:cstheme="majorHAnsi"/>
          <w:szCs w:val="18"/>
          <w:lang w:val="nl-NL" w:eastAsia="nl-NL"/>
        </w:rPr>
      </w:pPr>
      <w:r>
        <w:rPr>
          <w:rFonts w:asciiTheme="majorHAnsi" w:eastAsiaTheme="minorEastAsia" w:hAnsiTheme="majorHAnsi" w:cstheme="majorHAnsi"/>
          <w:szCs w:val="18"/>
          <w:lang w:val="nl-NL" w:eastAsia="nl-NL"/>
        </w:rPr>
        <w:t>In de voorgaande paragrafen zijn eigenschappen en objecten aangehaald die mogelijk in het REV zijn of moeten worden opgenomen. Hieronder in de tabel een reactie op de verschillende objecten en eigenschappen, en of op dit moment wel of niet in het informatiemodel zitten.</w:t>
      </w:r>
    </w:p>
    <w:p w14:paraId="48A5FD0C" w14:textId="77777777" w:rsidR="00E6322E" w:rsidRDefault="00E6322E" w:rsidP="007849CC">
      <w:pPr>
        <w:spacing w:after="0" w:line="276" w:lineRule="auto"/>
        <w:rPr>
          <w:rFonts w:asciiTheme="majorHAnsi" w:hAnsiTheme="majorHAnsi" w:cstheme="majorHAnsi"/>
          <w:b/>
          <w:i/>
          <w:szCs w:val="18"/>
          <w:lang w:val="nl-NL"/>
        </w:rPr>
      </w:pPr>
    </w:p>
    <w:p w14:paraId="22E98B74" w14:textId="77777777" w:rsidR="00E6322E" w:rsidRPr="007E6D47" w:rsidRDefault="00E6322E" w:rsidP="007849CC">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1: Informatie die verzameld wordt </w:t>
      </w:r>
      <w:proofErr w:type="spellStart"/>
      <w:r w:rsidRPr="007E6D47">
        <w:rPr>
          <w:rFonts w:asciiTheme="majorHAnsi" w:hAnsiTheme="majorHAnsi" w:cstheme="majorHAnsi"/>
          <w:b/>
          <w:i/>
          <w:szCs w:val="18"/>
          <w:lang w:val="nl-NL"/>
        </w:rPr>
        <w:t>ogv</w:t>
      </w:r>
      <w:proofErr w:type="spellEnd"/>
      <w:r w:rsidRPr="007E6D47">
        <w:rPr>
          <w:rFonts w:asciiTheme="majorHAnsi" w:hAnsiTheme="majorHAnsi" w:cstheme="majorHAnsi"/>
          <w:b/>
          <w:i/>
          <w:szCs w:val="18"/>
          <w:lang w:val="nl-NL"/>
        </w:rPr>
        <w:t xml:space="preserve"> </w:t>
      </w:r>
      <w:proofErr w:type="spellStart"/>
      <w:r w:rsidRPr="007E6D47">
        <w:rPr>
          <w:rFonts w:asciiTheme="majorHAnsi" w:hAnsiTheme="majorHAnsi" w:cstheme="majorHAnsi"/>
          <w:b/>
          <w:i/>
          <w:szCs w:val="18"/>
          <w:lang w:val="nl-NL"/>
        </w:rPr>
        <w:t>Bkl</w:t>
      </w:r>
      <w:proofErr w:type="spellEnd"/>
      <w:r w:rsidRPr="007E6D47">
        <w:rPr>
          <w:rFonts w:asciiTheme="majorHAnsi" w:hAnsiTheme="majorHAnsi" w:cstheme="majorHAnsi"/>
          <w:b/>
          <w:i/>
          <w:szCs w:val="18"/>
          <w:lang w:val="nl-NL"/>
        </w:rPr>
        <w:t>, art. 10.2 en 10.3:</w:t>
      </w:r>
    </w:p>
    <w:p w14:paraId="7497AFAA" w14:textId="77777777" w:rsidR="00E6322E" w:rsidRPr="007E6D47" w:rsidRDefault="00E6322E" w:rsidP="007849CC">
      <w:pPr>
        <w:spacing w:after="0" w:line="276" w:lineRule="auto"/>
        <w:rPr>
          <w:rFonts w:asciiTheme="majorHAnsi" w:hAnsiTheme="majorHAnsi" w:cstheme="majorHAnsi"/>
          <w:b/>
          <w:i/>
          <w:szCs w:val="18"/>
          <w:lang w:val="nl-NL"/>
        </w:rPr>
      </w:pPr>
    </w:p>
    <w:tbl>
      <w:tblPr>
        <w:tblStyle w:val="TableGrid"/>
        <w:tblW w:w="9351" w:type="dxa"/>
        <w:tblLook w:val="04A0" w:firstRow="1" w:lastRow="0" w:firstColumn="1" w:lastColumn="0" w:noHBand="0" w:noVBand="1"/>
      </w:tblPr>
      <w:tblGrid>
        <w:gridCol w:w="573"/>
        <w:gridCol w:w="585"/>
        <w:gridCol w:w="2381"/>
        <w:gridCol w:w="2410"/>
        <w:gridCol w:w="850"/>
        <w:gridCol w:w="2552"/>
      </w:tblGrid>
      <w:tr w:rsidR="00D97A0D" w:rsidRPr="007E6D47" w14:paraId="765E13E1" w14:textId="77777777" w:rsidTr="00095364">
        <w:tc>
          <w:tcPr>
            <w:tcW w:w="573" w:type="dxa"/>
          </w:tcPr>
          <w:p w14:paraId="7A3AF461" w14:textId="77777777" w:rsidR="00D97A0D" w:rsidRPr="007E6D47" w:rsidRDefault="00D97A0D" w:rsidP="007849C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585" w:type="dxa"/>
          </w:tcPr>
          <w:p w14:paraId="42BE3588" w14:textId="77777777" w:rsidR="00D97A0D" w:rsidRPr="007E6D47" w:rsidRDefault="00D97A0D" w:rsidP="007849CC">
            <w:pPr>
              <w:spacing w:line="276" w:lineRule="auto"/>
              <w:rPr>
                <w:rFonts w:asciiTheme="majorHAnsi" w:hAnsiTheme="majorHAnsi" w:cstheme="majorHAnsi"/>
                <w:b/>
                <w:sz w:val="16"/>
                <w:szCs w:val="16"/>
              </w:rPr>
            </w:pPr>
          </w:p>
        </w:tc>
        <w:tc>
          <w:tcPr>
            <w:tcW w:w="2381" w:type="dxa"/>
          </w:tcPr>
          <w:p w14:paraId="16188BD5" w14:textId="77777777" w:rsidR="00D97A0D" w:rsidRPr="007E6D47" w:rsidRDefault="00D97A0D" w:rsidP="007849C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410" w:type="dxa"/>
          </w:tcPr>
          <w:p w14:paraId="46B933A9" w14:textId="77777777" w:rsidR="00D97A0D" w:rsidRPr="007E6D47" w:rsidRDefault="00D97A0D" w:rsidP="007849C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850" w:type="dxa"/>
          </w:tcPr>
          <w:p w14:paraId="49FFA699" w14:textId="77777777" w:rsidR="00D97A0D" w:rsidRPr="007E6D47" w:rsidRDefault="00D97A0D" w:rsidP="007849C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c>
          <w:tcPr>
            <w:tcW w:w="2552" w:type="dxa"/>
            <w:shd w:val="clear" w:color="auto" w:fill="E2EFD9" w:themeFill="accent6" w:themeFillTint="33"/>
          </w:tcPr>
          <w:p w14:paraId="6FA70B01" w14:textId="77777777" w:rsidR="00D97A0D" w:rsidRPr="007E6D47" w:rsidRDefault="00766B37" w:rsidP="007849CC">
            <w:pPr>
              <w:spacing w:line="276" w:lineRule="auto"/>
              <w:rPr>
                <w:rFonts w:asciiTheme="majorHAnsi" w:hAnsiTheme="majorHAnsi" w:cstheme="majorHAnsi"/>
                <w:b/>
                <w:sz w:val="16"/>
                <w:szCs w:val="16"/>
              </w:rPr>
            </w:pPr>
            <w:r>
              <w:rPr>
                <w:rFonts w:asciiTheme="majorHAnsi" w:hAnsiTheme="majorHAnsi" w:cstheme="majorHAnsi"/>
                <w:b/>
                <w:sz w:val="16"/>
                <w:szCs w:val="16"/>
              </w:rPr>
              <w:t>In REV?</w:t>
            </w:r>
          </w:p>
        </w:tc>
      </w:tr>
      <w:tr w:rsidR="005E378C" w:rsidRPr="007E6D47" w14:paraId="36613AEA" w14:textId="77777777" w:rsidTr="00095364">
        <w:tc>
          <w:tcPr>
            <w:tcW w:w="573" w:type="dxa"/>
            <w:vMerge w:val="restart"/>
            <w:textDirection w:val="btLr"/>
          </w:tcPr>
          <w:p w14:paraId="122D9BF2" w14:textId="77777777" w:rsidR="005E378C" w:rsidRPr="007E6D47" w:rsidRDefault="005E378C" w:rsidP="007849CC">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585" w:type="dxa"/>
          </w:tcPr>
          <w:p w14:paraId="7AC45A78"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2381" w:type="dxa"/>
          </w:tcPr>
          <w:p w14:paraId="59CF9957" w14:textId="77777777" w:rsidR="005E378C" w:rsidRPr="007E6D47" w:rsidRDefault="005E378C"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locatie van het LPG tankstation</w:t>
            </w:r>
          </w:p>
        </w:tc>
        <w:tc>
          <w:tcPr>
            <w:tcW w:w="2410" w:type="dxa"/>
          </w:tcPr>
          <w:p w14:paraId="0C3A803E" w14:textId="77777777" w:rsidR="005E378C" w:rsidRPr="007E6D47" w:rsidRDefault="005E378C" w:rsidP="007849C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Adres</w:t>
            </w:r>
            <w:proofErr w:type="spellEnd"/>
            <w:r w:rsidRPr="007E6D47">
              <w:rPr>
                <w:rFonts w:asciiTheme="majorHAnsi" w:hAnsiTheme="majorHAnsi" w:cstheme="majorHAnsi"/>
                <w:sz w:val="16"/>
                <w:szCs w:val="16"/>
              </w:rPr>
              <w:t xml:space="preserve"> / </w:t>
            </w:r>
            <w:proofErr w:type="spellStart"/>
            <w:r w:rsidRPr="007E6D47">
              <w:rPr>
                <w:rFonts w:asciiTheme="majorHAnsi" w:hAnsiTheme="majorHAnsi" w:cstheme="majorHAnsi"/>
                <w:sz w:val="16"/>
                <w:szCs w:val="16"/>
              </w:rPr>
              <w:t>geografische</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ligging</w:t>
            </w:r>
            <w:proofErr w:type="spellEnd"/>
          </w:p>
        </w:tc>
        <w:tc>
          <w:tcPr>
            <w:tcW w:w="850" w:type="dxa"/>
          </w:tcPr>
          <w:p w14:paraId="3B5671A3"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c>
          <w:tcPr>
            <w:tcW w:w="2552" w:type="dxa"/>
            <w:shd w:val="clear" w:color="auto" w:fill="E2EFD9" w:themeFill="accent6" w:themeFillTint="33"/>
          </w:tcPr>
          <w:p w14:paraId="7E524D02" w14:textId="77777777" w:rsidR="005E378C" w:rsidRPr="007E6D47" w:rsidRDefault="005E378C" w:rsidP="00D97A0D">
            <w:pPr>
              <w:spacing w:line="276" w:lineRule="auto"/>
              <w:rPr>
                <w:rFonts w:asciiTheme="majorHAnsi" w:hAnsiTheme="majorHAnsi" w:cstheme="majorHAnsi"/>
                <w:sz w:val="16"/>
                <w:szCs w:val="16"/>
              </w:rPr>
            </w:pPr>
            <w:r>
              <w:rPr>
                <w:rFonts w:asciiTheme="majorHAnsi" w:hAnsiTheme="majorHAnsi" w:cstheme="majorHAnsi"/>
                <w:sz w:val="16"/>
                <w:szCs w:val="16"/>
              </w:rPr>
              <w:t xml:space="preserve">Ja, </w:t>
            </w:r>
            <w:proofErr w:type="spellStart"/>
            <w:r>
              <w:rPr>
                <w:rFonts w:asciiTheme="majorHAnsi" w:hAnsiTheme="majorHAnsi" w:cstheme="majorHAnsi"/>
                <w:sz w:val="16"/>
                <w:szCs w:val="16"/>
              </w:rPr>
              <w:t>opgenomen</w:t>
            </w:r>
            <w:proofErr w:type="spellEnd"/>
            <w:r>
              <w:rPr>
                <w:rFonts w:asciiTheme="majorHAnsi" w:hAnsiTheme="majorHAnsi" w:cstheme="majorHAnsi"/>
                <w:sz w:val="16"/>
                <w:szCs w:val="16"/>
              </w:rPr>
              <w:t xml:space="preserve"> in </w:t>
            </w:r>
            <w:proofErr w:type="spellStart"/>
            <w:r>
              <w:rPr>
                <w:rFonts w:asciiTheme="majorHAnsi" w:hAnsiTheme="majorHAnsi" w:cstheme="majorHAnsi"/>
                <w:sz w:val="16"/>
                <w:szCs w:val="16"/>
              </w:rPr>
              <w:t>Tankstation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attribuut</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geometrie</w:t>
            </w:r>
            <w:proofErr w:type="spellEnd"/>
          </w:p>
        </w:tc>
      </w:tr>
      <w:tr w:rsidR="005E378C" w:rsidRPr="005E378C" w14:paraId="4F7F103C" w14:textId="77777777" w:rsidTr="00095364">
        <w:tc>
          <w:tcPr>
            <w:tcW w:w="573" w:type="dxa"/>
            <w:vMerge/>
            <w:textDirection w:val="btLr"/>
          </w:tcPr>
          <w:p w14:paraId="4B1E0025" w14:textId="77777777" w:rsidR="005E378C" w:rsidRPr="007E6D47" w:rsidRDefault="005E378C" w:rsidP="007849CC">
            <w:pPr>
              <w:spacing w:line="276" w:lineRule="auto"/>
              <w:ind w:left="113" w:right="113"/>
              <w:jc w:val="center"/>
              <w:rPr>
                <w:rFonts w:asciiTheme="majorHAnsi" w:hAnsiTheme="majorHAnsi" w:cstheme="majorHAnsi"/>
                <w:sz w:val="16"/>
                <w:szCs w:val="16"/>
              </w:rPr>
            </w:pPr>
          </w:p>
        </w:tc>
        <w:tc>
          <w:tcPr>
            <w:tcW w:w="585" w:type="dxa"/>
          </w:tcPr>
          <w:p w14:paraId="58F85CD0"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b1</w:t>
            </w:r>
          </w:p>
        </w:tc>
        <w:tc>
          <w:tcPr>
            <w:tcW w:w="2381" w:type="dxa"/>
          </w:tcPr>
          <w:p w14:paraId="4B0D7B71" w14:textId="77777777" w:rsidR="005E378C" w:rsidRPr="007E6D47" w:rsidRDefault="005E378C" w:rsidP="007849C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bedrijfsnaam</w:t>
            </w:r>
            <w:proofErr w:type="spellEnd"/>
          </w:p>
        </w:tc>
        <w:tc>
          <w:tcPr>
            <w:tcW w:w="2410" w:type="dxa"/>
          </w:tcPr>
          <w:p w14:paraId="5F457CC2"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naam</w:t>
            </w:r>
          </w:p>
        </w:tc>
        <w:tc>
          <w:tcPr>
            <w:tcW w:w="850" w:type="dxa"/>
          </w:tcPr>
          <w:p w14:paraId="07D00F19"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c>
          <w:tcPr>
            <w:tcW w:w="2552" w:type="dxa"/>
            <w:shd w:val="clear" w:color="auto" w:fill="E2EFD9" w:themeFill="accent6" w:themeFillTint="33"/>
          </w:tcPr>
          <w:p w14:paraId="53DFE5C8"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Ja, opgenomen in Tankstation, koppeling met Handelsregister</w:t>
            </w:r>
          </w:p>
        </w:tc>
      </w:tr>
      <w:tr w:rsidR="005E378C" w:rsidRPr="005E378C" w14:paraId="00587CD5" w14:textId="77777777" w:rsidTr="00095364">
        <w:tc>
          <w:tcPr>
            <w:tcW w:w="573" w:type="dxa"/>
            <w:vMerge/>
            <w:textDirection w:val="btLr"/>
          </w:tcPr>
          <w:p w14:paraId="589E9AD2"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57A66000" w14:textId="77777777" w:rsidR="005E378C" w:rsidRPr="00D97A0D" w:rsidRDefault="005E378C"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b2</w:t>
            </w:r>
          </w:p>
        </w:tc>
        <w:tc>
          <w:tcPr>
            <w:tcW w:w="2381" w:type="dxa"/>
          </w:tcPr>
          <w:p w14:paraId="24BDC78E" w14:textId="77777777" w:rsidR="005E378C" w:rsidRPr="00D97A0D" w:rsidRDefault="005E378C"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 van degene die de activiteit verricht</w:t>
            </w:r>
          </w:p>
        </w:tc>
        <w:tc>
          <w:tcPr>
            <w:tcW w:w="2410" w:type="dxa"/>
          </w:tcPr>
          <w:p w14:paraId="1F9D471D" w14:textId="77777777" w:rsidR="005E378C" w:rsidRPr="00D97A0D" w:rsidRDefault="005E378C" w:rsidP="007849CC">
            <w:pPr>
              <w:spacing w:line="276" w:lineRule="auto"/>
              <w:rPr>
                <w:rFonts w:asciiTheme="majorHAnsi" w:hAnsiTheme="majorHAnsi" w:cstheme="majorHAnsi"/>
                <w:sz w:val="16"/>
                <w:szCs w:val="16"/>
                <w:lang w:val="nl-NL"/>
              </w:rPr>
            </w:pPr>
          </w:p>
        </w:tc>
        <w:tc>
          <w:tcPr>
            <w:tcW w:w="850" w:type="dxa"/>
          </w:tcPr>
          <w:p w14:paraId="6FBDE3AC" w14:textId="77777777" w:rsidR="005E378C" w:rsidRPr="00D97A0D" w:rsidRDefault="005E378C" w:rsidP="007849CC">
            <w:pPr>
              <w:spacing w:line="276" w:lineRule="auto"/>
              <w:rPr>
                <w:rFonts w:asciiTheme="majorHAnsi" w:hAnsiTheme="majorHAnsi" w:cstheme="majorHAnsi"/>
                <w:sz w:val="16"/>
                <w:szCs w:val="16"/>
                <w:lang w:val="nl-NL"/>
              </w:rPr>
            </w:pPr>
          </w:p>
        </w:tc>
        <w:tc>
          <w:tcPr>
            <w:tcW w:w="2552" w:type="dxa"/>
            <w:shd w:val="clear" w:color="auto" w:fill="E2EFD9" w:themeFill="accent6" w:themeFillTint="33"/>
          </w:tcPr>
          <w:p w14:paraId="62D429E7"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Ja, opgenomen in Tankstation, koppeling met Handelsregister</w:t>
            </w:r>
          </w:p>
        </w:tc>
      </w:tr>
      <w:tr w:rsidR="005E378C" w:rsidRPr="005E378C" w14:paraId="7DECB324" w14:textId="77777777" w:rsidTr="00095364">
        <w:tc>
          <w:tcPr>
            <w:tcW w:w="573" w:type="dxa"/>
            <w:vMerge/>
            <w:textDirection w:val="btLr"/>
          </w:tcPr>
          <w:p w14:paraId="5DB998CC"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3427A467" w14:textId="77777777" w:rsidR="005E378C" w:rsidRPr="00D97A0D" w:rsidRDefault="005E378C" w:rsidP="007849CC">
            <w:pPr>
              <w:spacing w:line="276" w:lineRule="auto"/>
              <w:rPr>
                <w:rFonts w:asciiTheme="majorHAnsi" w:hAnsiTheme="majorHAnsi" w:cstheme="majorHAnsi"/>
                <w:sz w:val="16"/>
                <w:szCs w:val="16"/>
                <w:lang w:val="nl-NL"/>
              </w:rPr>
            </w:pPr>
            <w:del w:id="1" w:author="Waal, J.F. de (Hans) - DGMI" w:date="2019-09-25T15:51:00Z">
              <w:r w:rsidDel="005E378C">
                <w:rPr>
                  <w:rFonts w:asciiTheme="majorHAnsi" w:hAnsiTheme="majorHAnsi" w:cstheme="majorHAnsi"/>
                  <w:sz w:val="16"/>
                  <w:szCs w:val="16"/>
                  <w:lang w:val="nl-NL"/>
                </w:rPr>
                <w:delText>b2</w:delText>
              </w:r>
            </w:del>
          </w:p>
        </w:tc>
        <w:tc>
          <w:tcPr>
            <w:tcW w:w="2381" w:type="dxa"/>
          </w:tcPr>
          <w:p w14:paraId="6FDAC08F" w14:textId="77777777" w:rsidR="005E378C" w:rsidRPr="00D97A0D" w:rsidRDefault="005E378C" w:rsidP="007849CC">
            <w:pPr>
              <w:spacing w:line="276" w:lineRule="auto"/>
              <w:rPr>
                <w:rFonts w:asciiTheme="majorHAnsi" w:hAnsiTheme="majorHAnsi" w:cstheme="majorHAnsi"/>
                <w:sz w:val="16"/>
                <w:szCs w:val="16"/>
                <w:lang w:val="nl-NL"/>
              </w:rPr>
            </w:pPr>
            <w:del w:id="2" w:author="Waal, J.F. de (Hans) - DGMI" w:date="2019-09-25T15:51:00Z">
              <w:r w:rsidDel="005E378C">
                <w:rPr>
                  <w:rFonts w:asciiTheme="majorHAnsi" w:hAnsiTheme="majorHAnsi" w:cstheme="majorHAnsi"/>
                  <w:sz w:val="16"/>
                  <w:szCs w:val="16"/>
                  <w:lang w:val="nl-NL"/>
                </w:rPr>
                <w:delText>adres van degene die de activiteit verricht</w:delText>
              </w:r>
            </w:del>
          </w:p>
        </w:tc>
        <w:tc>
          <w:tcPr>
            <w:tcW w:w="2410" w:type="dxa"/>
          </w:tcPr>
          <w:p w14:paraId="361A102E" w14:textId="77777777" w:rsidR="005E378C" w:rsidRPr="00D97A0D" w:rsidRDefault="005E378C" w:rsidP="007849CC">
            <w:pPr>
              <w:spacing w:line="276" w:lineRule="auto"/>
              <w:rPr>
                <w:rFonts w:asciiTheme="majorHAnsi" w:hAnsiTheme="majorHAnsi" w:cstheme="majorHAnsi"/>
                <w:sz w:val="16"/>
                <w:szCs w:val="16"/>
                <w:lang w:val="nl-NL"/>
              </w:rPr>
            </w:pPr>
          </w:p>
        </w:tc>
        <w:tc>
          <w:tcPr>
            <w:tcW w:w="850" w:type="dxa"/>
          </w:tcPr>
          <w:p w14:paraId="20EB93A6" w14:textId="77777777" w:rsidR="005E378C" w:rsidRPr="00D97A0D" w:rsidRDefault="005E378C" w:rsidP="007849CC">
            <w:pPr>
              <w:spacing w:line="276" w:lineRule="auto"/>
              <w:rPr>
                <w:rFonts w:asciiTheme="majorHAnsi" w:hAnsiTheme="majorHAnsi" w:cstheme="majorHAnsi"/>
                <w:sz w:val="16"/>
                <w:szCs w:val="16"/>
                <w:lang w:val="nl-NL"/>
              </w:rPr>
            </w:pPr>
          </w:p>
        </w:tc>
        <w:tc>
          <w:tcPr>
            <w:tcW w:w="2552" w:type="dxa"/>
            <w:shd w:val="clear" w:color="auto" w:fill="E2EFD9" w:themeFill="accent6" w:themeFillTint="33"/>
          </w:tcPr>
          <w:p w14:paraId="088C001B" w14:textId="77777777" w:rsidR="005E378C" w:rsidRPr="00D97A0D" w:rsidRDefault="005E378C" w:rsidP="007849CC">
            <w:pPr>
              <w:spacing w:line="276" w:lineRule="auto"/>
              <w:rPr>
                <w:rFonts w:asciiTheme="majorHAnsi" w:hAnsiTheme="majorHAnsi" w:cstheme="majorHAnsi"/>
                <w:sz w:val="16"/>
                <w:szCs w:val="16"/>
                <w:lang w:val="nl-NL"/>
              </w:rPr>
            </w:pPr>
            <w:del w:id="3" w:author="Waal, J.F. de (Hans) - DGMI" w:date="2019-09-25T15:51:00Z">
              <w:r w:rsidRPr="00D97A0D" w:rsidDel="005E378C">
                <w:rPr>
                  <w:rFonts w:asciiTheme="majorHAnsi" w:hAnsiTheme="majorHAnsi" w:cstheme="majorHAnsi"/>
                  <w:sz w:val="16"/>
                  <w:szCs w:val="16"/>
                  <w:lang w:val="nl-NL"/>
                </w:rPr>
                <w:delText>Ja, opgenomen in Tankstation, koppeling met Handelsregister</w:delText>
              </w:r>
            </w:del>
          </w:p>
        </w:tc>
      </w:tr>
      <w:tr w:rsidR="005E378C" w:rsidRPr="005E378C" w14:paraId="1998CF39" w14:textId="77777777" w:rsidTr="00095364">
        <w:tc>
          <w:tcPr>
            <w:tcW w:w="573" w:type="dxa"/>
            <w:vMerge/>
            <w:textDirection w:val="btLr"/>
          </w:tcPr>
          <w:p w14:paraId="7CA17A24"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59D79FE7" w14:textId="77777777" w:rsidR="005E378C" w:rsidRPr="007E6D47" w:rsidRDefault="005E378C" w:rsidP="007849CC">
            <w:pPr>
              <w:spacing w:line="276" w:lineRule="auto"/>
              <w:rPr>
                <w:rFonts w:asciiTheme="majorHAnsi" w:hAnsiTheme="majorHAnsi" w:cstheme="majorHAnsi"/>
                <w:sz w:val="16"/>
                <w:szCs w:val="16"/>
              </w:rPr>
            </w:pPr>
            <w:r>
              <w:rPr>
                <w:rFonts w:asciiTheme="majorHAnsi" w:hAnsiTheme="majorHAnsi" w:cstheme="majorHAnsi"/>
                <w:sz w:val="16"/>
                <w:szCs w:val="16"/>
              </w:rPr>
              <w:t>b3</w:t>
            </w:r>
          </w:p>
        </w:tc>
        <w:tc>
          <w:tcPr>
            <w:tcW w:w="2381" w:type="dxa"/>
          </w:tcPr>
          <w:p w14:paraId="401E3F41" w14:textId="77777777" w:rsidR="005E378C" w:rsidRPr="007E6D47" w:rsidRDefault="005E378C"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410" w:type="dxa"/>
          </w:tcPr>
          <w:p w14:paraId="636D6E63"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850" w:type="dxa"/>
          </w:tcPr>
          <w:p w14:paraId="7830BAA1"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c>
          <w:tcPr>
            <w:tcW w:w="2552" w:type="dxa"/>
            <w:shd w:val="clear" w:color="auto" w:fill="E2EFD9" w:themeFill="accent6" w:themeFillTint="33"/>
          </w:tcPr>
          <w:p w14:paraId="0074BD8F" w14:textId="77777777" w:rsidR="005E378C" w:rsidRPr="00D97A0D" w:rsidRDefault="005E378C" w:rsidP="00D97A0D">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Nee, enkel of Tankstation is vergund</w:t>
            </w:r>
            <w:r>
              <w:rPr>
                <w:rFonts w:asciiTheme="majorHAnsi" w:hAnsiTheme="majorHAnsi" w:cstheme="majorHAnsi"/>
                <w:sz w:val="16"/>
                <w:szCs w:val="16"/>
                <w:lang w:val="nl-NL"/>
              </w:rPr>
              <w:t xml:space="preserve"> (ja/nee). Geldt ook voor de Risicobronnen (1).</w:t>
            </w:r>
          </w:p>
        </w:tc>
      </w:tr>
      <w:tr w:rsidR="005E378C" w:rsidRPr="005E378C" w14:paraId="22996D90" w14:textId="77777777" w:rsidTr="00095364">
        <w:tc>
          <w:tcPr>
            <w:tcW w:w="573" w:type="dxa"/>
            <w:vMerge/>
            <w:textDirection w:val="btLr"/>
          </w:tcPr>
          <w:p w14:paraId="165280FF"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762B79F5" w14:textId="77777777" w:rsidR="005E378C" w:rsidRPr="00D97A0D" w:rsidRDefault="005E378C"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b4</w:t>
            </w:r>
          </w:p>
        </w:tc>
        <w:tc>
          <w:tcPr>
            <w:tcW w:w="2381" w:type="dxa"/>
          </w:tcPr>
          <w:p w14:paraId="7CF2A0DA"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Aard van het risico</w:t>
            </w:r>
          </w:p>
        </w:tc>
        <w:tc>
          <w:tcPr>
            <w:tcW w:w="2410" w:type="dxa"/>
          </w:tcPr>
          <w:p w14:paraId="0311C28F"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Brand, explosie (BLEVE)</w:t>
            </w:r>
          </w:p>
        </w:tc>
        <w:tc>
          <w:tcPr>
            <w:tcW w:w="850" w:type="dxa"/>
          </w:tcPr>
          <w:p w14:paraId="5B61A910"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Tekst</w:t>
            </w:r>
          </w:p>
        </w:tc>
        <w:tc>
          <w:tcPr>
            <w:tcW w:w="2552" w:type="dxa"/>
            <w:shd w:val="clear" w:color="auto" w:fill="E2EFD9" w:themeFill="accent6" w:themeFillTint="33"/>
          </w:tcPr>
          <w:p w14:paraId="4C9F9EBC" w14:textId="77777777" w:rsidR="005E378C" w:rsidRPr="00D97A0D" w:rsidRDefault="005E378C" w:rsidP="00D97A0D">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Ja, de aard (brand, explosie, toxisch) is opgenomen in het Aandachtsgebied.</w:t>
            </w:r>
          </w:p>
        </w:tc>
      </w:tr>
      <w:tr w:rsidR="005E378C" w:rsidRPr="00D97A0D" w14:paraId="47918EB0" w14:textId="77777777" w:rsidTr="00095364">
        <w:tc>
          <w:tcPr>
            <w:tcW w:w="573" w:type="dxa"/>
            <w:vMerge/>
            <w:textDirection w:val="btLr"/>
          </w:tcPr>
          <w:p w14:paraId="730CE9ED"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51772747" w14:textId="77777777" w:rsidR="005E378C" w:rsidRPr="00D97A0D" w:rsidRDefault="005E378C"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b5</w:t>
            </w:r>
          </w:p>
        </w:tc>
        <w:tc>
          <w:tcPr>
            <w:tcW w:w="2381" w:type="dxa"/>
          </w:tcPr>
          <w:p w14:paraId="632AA422"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Chemische naam, CAS-nummer, UN-nummer</w:t>
            </w:r>
          </w:p>
        </w:tc>
        <w:tc>
          <w:tcPr>
            <w:tcW w:w="2410" w:type="dxa"/>
          </w:tcPr>
          <w:p w14:paraId="75E7A848"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Tekst</w:t>
            </w:r>
          </w:p>
        </w:tc>
        <w:tc>
          <w:tcPr>
            <w:tcW w:w="850" w:type="dxa"/>
          </w:tcPr>
          <w:p w14:paraId="532FBCA1" w14:textId="77777777" w:rsidR="005E378C" w:rsidRPr="00D97A0D" w:rsidRDefault="005E378C" w:rsidP="007849CC">
            <w:pPr>
              <w:spacing w:line="276" w:lineRule="auto"/>
              <w:rPr>
                <w:rFonts w:asciiTheme="majorHAnsi" w:hAnsiTheme="majorHAnsi" w:cstheme="majorHAnsi"/>
                <w:sz w:val="16"/>
                <w:szCs w:val="16"/>
                <w:lang w:val="nl-NL"/>
              </w:rPr>
            </w:pPr>
            <w:r w:rsidRPr="00D97A0D">
              <w:rPr>
                <w:rFonts w:asciiTheme="majorHAnsi" w:hAnsiTheme="majorHAnsi" w:cstheme="majorHAnsi"/>
                <w:sz w:val="16"/>
                <w:szCs w:val="16"/>
                <w:lang w:val="nl-NL"/>
              </w:rPr>
              <w:t>Tekst</w:t>
            </w:r>
          </w:p>
        </w:tc>
        <w:tc>
          <w:tcPr>
            <w:tcW w:w="2552" w:type="dxa"/>
            <w:shd w:val="clear" w:color="auto" w:fill="E2EFD9" w:themeFill="accent6" w:themeFillTint="33"/>
          </w:tcPr>
          <w:p w14:paraId="69644AAC" w14:textId="77777777" w:rsidR="005E378C" w:rsidRPr="00D97A0D" w:rsidRDefault="005E378C" w:rsidP="00E65BD0">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Nee, nu niet opgenomen (2).</w:t>
            </w:r>
          </w:p>
        </w:tc>
      </w:tr>
      <w:tr w:rsidR="005E378C" w:rsidRPr="007E6D47" w14:paraId="75B1EF86" w14:textId="77777777" w:rsidTr="00095364">
        <w:tc>
          <w:tcPr>
            <w:tcW w:w="573" w:type="dxa"/>
            <w:vMerge/>
            <w:textDirection w:val="btLr"/>
          </w:tcPr>
          <w:p w14:paraId="361BC67D" w14:textId="77777777" w:rsidR="005E378C" w:rsidRPr="00D97A0D" w:rsidRDefault="005E378C" w:rsidP="007849CC">
            <w:pPr>
              <w:spacing w:line="276" w:lineRule="auto"/>
              <w:ind w:left="113" w:right="113"/>
              <w:jc w:val="center"/>
              <w:rPr>
                <w:rFonts w:asciiTheme="majorHAnsi" w:hAnsiTheme="majorHAnsi" w:cstheme="majorHAnsi"/>
                <w:sz w:val="16"/>
                <w:szCs w:val="16"/>
                <w:lang w:val="nl-NL"/>
              </w:rPr>
            </w:pPr>
          </w:p>
        </w:tc>
        <w:tc>
          <w:tcPr>
            <w:tcW w:w="585" w:type="dxa"/>
          </w:tcPr>
          <w:p w14:paraId="629A6700" w14:textId="77777777" w:rsidR="005E378C" w:rsidRPr="00D97A0D" w:rsidRDefault="005E378C"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b6</w:t>
            </w:r>
          </w:p>
        </w:tc>
        <w:tc>
          <w:tcPr>
            <w:tcW w:w="2381" w:type="dxa"/>
          </w:tcPr>
          <w:p w14:paraId="586E50AD" w14:textId="77777777" w:rsidR="005E378C" w:rsidRPr="007E6D47" w:rsidRDefault="005E378C"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Gegevens maatgevende stof voor risico’s</w:t>
            </w:r>
          </w:p>
        </w:tc>
        <w:tc>
          <w:tcPr>
            <w:tcW w:w="2410" w:type="dxa"/>
          </w:tcPr>
          <w:p w14:paraId="1B19E959"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c>
          <w:tcPr>
            <w:tcW w:w="850" w:type="dxa"/>
          </w:tcPr>
          <w:p w14:paraId="4C19AF68"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c>
          <w:tcPr>
            <w:tcW w:w="2552" w:type="dxa"/>
            <w:shd w:val="clear" w:color="auto" w:fill="E2EFD9" w:themeFill="accent6" w:themeFillTint="33"/>
          </w:tcPr>
          <w:p w14:paraId="106B0BD7" w14:textId="77777777" w:rsidR="005E378C" w:rsidRPr="007E6D47" w:rsidRDefault="005E378C" w:rsidP="007849CC">
            <w:pPr>
              <w:spacing w:line="276" w:lineRule="auto"/>
              <w:rPr>
                <w:rFonts w:asciiTheme="majorHAnsi" w:hAnsiTheme="majorHAnsi" w:cstheme="majorHAnsi"/>
                <w:sz w:val="16"/>
                <w:szCs w:val="16"/>
              </w:rPr>
            </w:pPr>
            <w:r>
              <w:rPr>
                <w:rFonts w:asciiTheme="majorHAnsi" w:hAnsiTheme="majorHAnsi" w:cstheme="majorHAnsi"/>
                <w:sz w:val="16"/>
                <w:szCs w:val="16"/>
                <w:lang w:val="nl-NL"/>
              </w:rPr>
              <w:t>Nee, nu niet opgenomen (2).</w:t>
            </w:r>
          </w:p>
        </w:tc>
      </w:tr>
      <w:tr w:rsidR="005E378C" w:rsidRPr="005E378C" w14:paraId="7EE1D178" w14:textId="77777777" w:rsidTr="005E378C">
        <w:trPr>
          <w:trHeight w:val="338"/>
        </w:trPr>
        <w:tc>
          <w:tcPr>
            <w:tcW w:w="573" w:type="dxa"/>
            <w:vMerge/>
            <w:textDirection w:val="btLr"/>
          </w:tcPr>
          <w:p w14:paraId="463EDF44" w14:textId="77777777" w:rsidR="005E378C" w:rsidRPr="007E6D47" w:rsidRDefault="005E378C" w:rsidP="007849CC">
            <w:pPr>
              <w:spacing w:line="276" w:lineRule="auto"/>
              <w:ind w:left="113" w:right="113"/>
              <w:jc w:val="center"/>
              <w:rPr>
                <w:rFonts w:asciiTheme="majorHAnsi" w:hAnsiTheme="majorHAnsi" w:cstheme="majorHAnsi"/>
                <w:sz w:val="16"/>
                <w:szCs w:val="16"/>
              </w:rPr>
            </w:pPr>
          </w:p>
        </w:tc>
        <w:tc>
          <w:tcPr>
            <w:tcW w:w="585" w:type="dxa"/>
          </w:tcPr>
          <w:p w14:paraId="750809A5" w14:textId="77777777" w:rsidR="005E378C" w:rsidRDefault="005E378C" w:rsidP="007849CC">
            <w:pPr>
              <w:spacing w:line="276" w:lineRule="auto"/>
              <w:rPr>
                <w:ins w:id="4" w:author="Waal, J.F. de (Hans) - DGMI" w:date="2019-09-25T15:52:00Z"/>
                <w:rFonts w:asciiTheme="majorHAnsi" w:hAnsiTheme="majorHAnsi" w:cstheme="majorHAnsi"/>
                <w:sz w:val="16"/>
                <w:szCs w:val="16"/>
              </w:rPr>
            </w:pPr>
            <w:del w:id="5" w:author="Waal, J.F. de (Hans) - DGMI" w:date="2019-09-25T15:52:00Z">
              <w:r w:rsidRPr="007E6D47" w:rsidDel="005E378C">
                <w:rPr>
                  <w:rFonts w:asciiTheme="majorHAnsi" w:hAnsiTheme="majorHAnsi" w:cstheme="majorHAnsi"/>
                  <w:sz w:val="16"/>
                  <w:szCs w:val="16"/>
                </w:rPr>
                <w:delText>b6c</w:delText>
              </w:r>
            </w:del>
          </w:p>
          <w:p w14:paraId="5066E5E4" w14:textId="77777777" w:rsidR="005E378C" w:rsidRPr="007E6D47" w:rsidRDefault="005E378C" w:rsidP="007849CC">
            <w:pPr>
              <w:spacing w:line="276" w:lineRule="auto"/>
              <w:rPr>
                <w:rFonts w:asciiTheme="majorHAnsi" w:hAnsiTheme="majorHAnsi" w:cstheme="majorHAnsi"/>
                <w:sz w:val="16"/>
                <w:szCs w:val="16"/>
              </w:rPr>
            </w:pPr>
            <w:ins w:id="6" w:author="Waal, J.F. de (Hans) - DGMI" w:date="2019-09-25T15:52:00Z">
              <w:r>
                <w:rPr>
                  <w:rFonts w:asciiTheme="majorHAnsi" w:hAnsiTheme="majorHAnsi" w:cstheme="majorHAnsi"/>
                  <w:sz w:val="16"/>
                  <w:szCs w:val="16"/>
                </w:rPr>
                <w:t>c</w:t>
              </w:r>
            </w:ins>
          </w:p>
        </w:tc>
        <w:tc>
          <w:tcPr>
            <w:tcW w:w="2381" w:type="dxa"/>
          </w:tcPr>
          <w:p w14:paraId="168E4BD9" w14:textId="77777777" w:rsidR="005E378C" w:rsidRPr="007E6D47" w:rsidRDefault="005E378C"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410" w:type="dxa"/>
          </w:tcPr>
          <w:p w14:paraId="6C008C83"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850" w:type="dxa"/>
          </w:tcPr>
          <w:p w14:paraId="6C1B5EC5" w14:textId="77777777" w:rsidR="005E378C" w:rsidRPr="007E6D47" w:rsidRDefault="005E378C"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c>
          <w:tcPr>
            <w:tcW w:w="2552" w:type="dxa"/>
            <w:shd w:val="clear" w:color="auto" w:fill="E2EFD9" w:themeFill="accent6" w:themeFillTint="33"/>
          </w:tcPr>
          <w:p w14:paraId="710F9C08" w14:textId="77777777" w:rsidR="005E378C" w:rsidRPr="00766B37" w:rsidRDefault="005E378C"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 xml:space="preserve">Ja, in het overkoepelende </w:t>
            </w:r>
            <w:proofErr w:type="spellStart"/>
            <w:r w:rsidRPr="00766B37">
              <w:rPr>
                <w:rFonts w:asciiTheme="majorHAnsi" w:hAnsiTheme="majorHAnsi" w:cstheme="majorHAnsi"/>
                <w:sz w:val="16"/>
                <w:szCs w:val="16"/>
                <w:lang w:val="nl-NL"/>
              </w:rPr>
              <w:t>ExterneVeiligheidsObject</w:t>
            </w:r>
            <w:proofErr w:type="spellEnd"/>
            <w:r w:rsidRPr="00766B37">
              <w:rPr>
                <w:rFonts w:asciiTheme="majorHAnsi" w:hAnsiTheme="majorHAnsi" w:cstheme="majorHAnsi"/>
                <w:sz w:val="16"/>
                <w:szCs w:val="16"/>
                <w:lang w:val="nl-NL"/>
              </w:rPr>
              <w:t xml:space="preserve"> is </w:t>
            </w:r>
            <w:r>
              <w:rPr>
                <w:rFonts w:asciiTheme="majorHAnsi" w:hAnsiTheme="majorHAnsi" w:cstheme="majorHAnsi"/>
                <w:sz w:val="16"/>
                <w:szCs w:val="16"/>
                <w:lang w:val="nl-NL"/>
              </w:rPr>
              <w:t>een begin en einddatum opgenomen.</w:t>
            </w:r>
          </w:p>
        </w:tc>
      </w:tr>
      <w:tr w:rsidR="005E378C" w:rsidRPr="005E378C" w14:paraId="66A731C2" w14:textId="77777777" w:rsidTr="00095364">
        <w:trPr>
          <w:trHeight w:val="337"/>
        </w:trPr>
        <w:tc>
          <w:tcPr>
            <w:tcW w:w="573" w:type="dxa"/>
            <w:vMerge/>
            <w:textDirection w:val="btLr"/>
          </w:tcPr>
          <w:p w14:paraId="382DDE75" w14:textId="77777777" w:rsidR="005E378C" w:rsidRPr="007E6D47" w:rsidRDefault="005E378C" w:rsidP="007849CC">
            <w:pPr>
              <w:spacing w:line="276" w:lineRule="auto"/>
              <w:ind w:left="113" w:right="113"/>
              <w:jc w:val="center"/>
              <w:rPr>
                <w:rFonts w:asciiTheme="majorHAnsi" w:hAnsiTheme="majorHAnsi" w:cstheme="majorHAnsi"/>
                <w:sz w:val="16"/>
                <w:szCs w:val="16"/>
              </w:rPr>
            </w:pPr>
          </w:p>
        </w:tc>
        <w:tc>
          <w:tcPr>
            <w:tcW w:w="585" w:type="dxa"/>
          </w:tcPr>
          <w:p w14:paraId="52BBFDB4" w14:textId="77777777" w:rsidR="005E378C" w:rsidRPr="007E6D47" w:rsidDel="005E378C" w:rsidRDefault="005E378C" w:rsidP="007849CC">
            <w:pPr>
              <w:spacing w:line="276" w:lineRule="auto"/>
              <w:rPr>
                <w:rFonts w:asciiTheme="majorHAnsi" w:hAnsiTheme="majorHAnsi" w:cstheme="majorHAnsi"/>
                <w:sz w:val="16"/>
                <w:szCs w:val="16"/>
              </w:rPr>
            </w:pPr>
            <w:ins w:id="7" w:author="Waal, J.F. de (Hans) - DGMI" w:date="2019-09-25T15:53:00Z">
              <w:r>
                <w:rPr>
                  <w:rFonts w:asciiTheme="majorHAnsi" w:hAnsiTheme="majorHAnsi" w:cstheme="majorHAnsi"/>
                  <w:sz w:val="16"/>
                  <w:szCs w:val="16"/>
                </w:rPr>
                <w:t>d</w:t>
              </w:r>
            </w:ins>
          </w:p>
        </w:tc>
        <w:tc>
          <w:tcPr>
            <w:tcW w:w="2381" w:type="dxa"/>
          </w:tcPr>
          <w:p w14:paraId="1100BC02" w14:textId="77777777" w:rsidR="005E378C" w:rsidRPr="007E6D47" w:rsidRDefault="005E378C" w:rsidP="007849CC">
            <w:pPr>
              <w:spacing w:line="276" w:lineRule="auto"/>
              <w:rPr>
                <w:rFonts w:asciiTheme="majorHAnsi" w:hAnsiTheme="majorHAnsi" w:cstheme="majorHAnsi"/>
                <w:sz w:val="16"/>
                <w:szCs w:val="16"/>
                <w:lang w:val="nl-NL"/>
              </w:rPr>
            </w:pPr>
            <w:ins w:id="8" w:author="Waal, J.F. de (Hans) - DGMI" w:date="2019-09-25T15:53:00Z">
              <w:r>
                <w:rPr>
                  <w:rFonts w:asciiTheme="majorHAnsi" w:hAnsiTheme="majorHAnsi" w:cstheme="majorHAnsi"/>
                  <w:sz w:val="16"/>
                  <w:szCs w:val="16"/>
                  <w:lang w:val="nl-NL"/>
                </w:rPr>
                <w:t xml:space="preserve">Indien conform art. </w:t>
              </w:r>
            </w:ins>
            <w:ins w:id="9" w:author="Waal, J.F. de (Hans) - DGMI" w:date="2019-09-25T15:54:00Z">
              <w:r>
                <w:rPr>
                  <w:rFonts w:asciiTheme="majorHAnsi" w:hAnsiTheme="majorHAnsi" w:cstheme="majorHAnsi"/>
                  <w:sz w:val="16"/>
                  <w:szCs w:val="16"/>
                  <w:lang w:val="nl-NL"/>
                </w:rPr>
                <w:t>5.10 is gehandeld (</w:t>
              </w:r>
              <w:proofErr w:type="spellStart"/>
              <w:r>
                <w:rPr>
                  <w:rFonts w:asciiTheme="majorHAnsi" w:hAnsiTheme="majorHAnsi" w:cstheme="majorHAnsi"/>
                  <w:sz w:val="16"/>
                  <w:szCs w:val="16"/>
                  <w:lang w:val="nl-NL"/>
                </w:rPr>
                <w:t>tijjdelijke</w:t>
              </w:r>
              <w:proofErr w:type="spellEnd"/>
              <w:r>
                <w:rPr>
                  <w:rFonts w:asciiTheme="majorHAnsi" w:hAnsiTheme="majorHAnsi" w:cstheme="majorHAnsi"/>
                  <w:sz w:val="16"/>
                  <w:szCs w:val="16"/>
                  <w:lang w:val="nl-NL"/>
                </w:rPr>
                <w:t xml:space="preserve"> situatie) </w:t>
              </w:r>
            </w:ins>
          </w:p>
        </w:tc>
        <w:tc>
          <w:tcPr>
            <w:tcW w:w="2410" w:type="dxa"/>
          </w:tcPr>
          <w:p w14:paraId="6439557E" w14:textId="77777777" w:rsidR="005E378C" w:rsidRPr="005E378C" w:rsidRDefault="005E378C" w:rsidP="007849CC">
            <w:pPr>
              <w:spacing w:line="276" w:lineRule="auto"/>
              <w:rPr>
                <w:rFonts w:asciiTheme="majorHAnsi" w:hAnsiTheme="majorHAnsi" w:cstheme="majorHAnsi"/>
                <w:sz w:val="16"/>
                <w:szCs w:val="16"/>
                <w:lang w:val="nl-NL"/>
              </w:rPr>
            </w:pPr>
            <w:ins w:id="10" w:author="Waal, J.F. de (Hans) - DGMI" w:date="2019-09-25T15:55:00Z">
              <w:r>
                <w:rPr>
                  <w:rFonts w:asciiTheme="majorHAnsi" w:hAnsiTheme="majorHAnsi" w:cstheme="majorHAnsi"/>
                  <w:sz w:val="16"/>
                  <w:szCs w:val="16"/>
                  <w:lang w:val="nl-NL"/>
                </w:rPr>
                <w:t>Zie tabel 2</w:t>
              </w:r>
            </w:ins>
          </w:p>
        </w:tc>
        <w:tc>
          <w:tcPr>
            <w:tcW w:w="850" w:type="dxa"/>
          </w:tcPr>
          <w:p w14:paraId="0691A888" w14:textId="77777777" w:rsidR="005E378C" w:rsidRPr="005E378C" w:rsidRDefault="005E378C" w:rsidP="007849CC">
            <w:pPr>
              <w:spacing w:line="276" w:lineRule="auto"/>
              <w:rPr>
                <w:rFonts w:asciiTheme="majorHAnsi" w:hAnsiTheme="majorHAnsi" w:cstheme="majorHAnsi"/>
                <w:sz w:val="16"/>
                <w:szCs w:val="16"/>
                <w:lang w:val="nl-NL"/>
              </w:rPr>
            </w:pPr>
          </w:p>
        </w:tc>
        <w:tc>
          <w:tcPr>
            <w:tcW w:w="2552" w:type="dxa"/>
            <w:shd w:val="clear" w:color="auto" w:fill="E2EFD9" w:themeFill="accent6" w:themeFillTint="33"/>
          </w:tcPr>
          <w:p w14:paraId="1CFB1026" w14:textId="77777777" w:rsidR="005E378C" w:rsidRPr="00766B37" w:rsidRDefault="005E378C" w:rsidP="007849CC">
            <w:pPr>
              <w:spacing w:line="276" w:lineRule="auto"/>
              <w:rPr>
                <w:rFonts w:asciiTheme="majorHAnsi" w:hAnsiTheme="majorHAnsi" w:cstheme="majorHAnsi"/>
                <w:sz w:val="16"/>
                <w:szCs w:val="16"/>
                <w:lang w:val="nl-NL"/>
              </w:rPr>
            </w:pPr>
          </w:p>
        </w:tc>
      </w:tr>
      <w:tr w:rsidR="00D97A0D" w:rsidRPr="005E378C" w14:paraId="433804ED" w14:textId="77777777" w:rsidTr="00095364">
        <w:tc>
          <w:tcPr>
            <w:tcW w:w="573" w:type="dxa"/>
            <w:vMerge w:val="restart"/>
            <w:textDirection w:val="btLr"/>
          </w:tcPr>
          <w:p w14:paraId="372CC2E8" w14:textId="77777777" w:rsidR="00D97A0D" w:rsidRPr="005E378C" w:rsidRDefault="00D97A0D" w:rsidP="007849CC">
            <w:pPr>
              <w:spacing w:line="276" w:lineRule="auto"/>
              <w:ind w:left="113" w:right="113"/>
              <w:jc w:val="center"/>
              <w:rPr>
                <w:rFonts w:asciiTheme="majorHAnsi" w:hAnsiTheme="majorHAnsi" w:cstheme="majorHAnsi"/>
                <w:sz w:val="16"/>
                <w:szCs w:val="16"/>
                <w:lang w:val="nl-NL"/>
              </w:rPr>
            </w:pPr>
            <w:r w:rsidRPr="005E378C">
              <w:rPr>
                <w:rFonts w:asciiTheme="majorHAnsi" w:hAnsiTheme="majorHAnsi" w:cstheme="majorHAnsi"/>
                <w:sz w:val="16"/>
                <w:szCs w:val="16"/>
                <w:lang w:val="nl-NL"/>
              </w:rPr>
              <w:t>Art. 10.3</w:t>
            </w:r>
          </w:p>
        </w:tc>
        <w:tc>
          <w:tcPr>
            <w:tcW w:w="585" w:type="dxa"/>
          </w:tcPr>
          <w:p w14:paraId="4B3E198B" w14:textId="77777777" w:rsidR="00D97A0D" w:rsidRPr="005E378C" w:rsidRDefault="00D97A0D" w:rsidP="007849CC">
            <w:pPr>
              <w:spacing w:line="276" w:lineRule="auto"/>
              <w:rPr>
                <w:rFonts w:asciiTheme="majorHAnsi" w:hAnsiTheme="majorHAnsi" w:cstheme="majorHAnsi"/>
                <w:sz w:val="16"/>
                <w:szCs w:val="16"/>
                <w:lang w:val="nl-NL"/>
              </w:rPr>
            </w:pPr>
            <w:r w:rsidRPr="005E378C">
              <w:rPr>
                <w:rFonts w:asciiTheme="majorHAnsi" w:hAnsiTheme="majorHAnsi" w:cstheme="majorHAnsi"/>
                <w:sz w:val="16"/>
                <w:szCs w:val="16"/>
                <w:lang w:val="nl-NL"/>
              </w:rPr>
              <w:t>a</w:t>
            </w:r>
          </w:p>
        </w:tc>
        <w:tc>
          <w:tcPr>
            <w:tcW w:w="2381" w:type="dxa"/>
          </w:tcPr>
          <w:p w14:paraId="2866CC7A" w14:textId="77777777" w:rsidR="00D97A0D" w:rsidRPr="005E378C" w:rsidRDefault="00D97A0D" w:rsidP="007849CC">
            <w:pPr>
              <w:spacing w:line="276" w:lineRule="auto"/>
              <w:rPr>
                <w:rFonts w:asciiTheme="majorHAnsi" w:hAnsiTheme="majorHAnsi" w:cstheme="majorHAnsi"/>
                <w:sz w:val="16"/>
                <w:szCs w:val="16"/>
                <w:lang w:val="nl-NL"/>
              </w:rPr>
            </w:pPr>
            <w:r w:rsidRPr="005E378C">
              <w:rPr>
                <w:rFonts w:asciiTheme="majorHAnsi" w:hAnsiTheme="majorHAnsi" w:cstheme="majorHAnsi"/>
                <w:sz w:val="16"/>
                <w:szCs w:val="16"/>
                <w:lang w:val="nl-NL"/>
              </w:rPr>
              <w:t>Afstand plaatsgebonden risico</w:t>
            </w:r>
          </w:p>
        </w:tc>
        <w:tc>
          <w:tcPr>
            <w:tcW w:w="2410" w:type="dxa"/>
          </w:tcPr>
          <w:p w14:paraId="0ABF3C24" w14:textId="77777777" w:rsidR="00D97A0D" w:rsidRPr="005E378C" w:rsidRDefault="00D97A0D" w:rsidP="007849CC">
            <w:pPr>
              <w:spacing w:line="276" w:lineRule="auto"/>
              <w:rPr>
                <w:rFonts w:asciiTheme="majorHAnsi" w:hAnsiTheme="majorHAnsi" w:cstheme="majorHAnsi"/>
                <w:sz w:val="16"/>
                <w:szCs w:val="16"/>
                <w:lang w:val="nl-NL"/>
              </w:rPr>
            </w:pPr>
            <w:r w:rsidRPr="005E378C">
              <w:rPr>
                <w:rFonts w:asciiTheme="majorHAnsi" w:hAnsiTheme="majorHAnsi" w:cstheme="majorHAnsi"/>
                <w:sz w:val="16"/>
                <w:szCs w:val="16"/>
                <w:lang w:val="nl-NL"/>
              </w:rPr>
              <w:t>Zie tabel 2</w:t>
            </w:r>
          </w:p>
        </w:tc>
        <w:tc>
          <w:tcPr>
            <w:tcW w:w="850" w:type="dxa"/>
          </w:tcPr>
          <w:p w14:paraId="6572E00E" w14:textId="77777777" w:rsidR="00D97A0D" w:rsidRPr="005E378C" w:rsidRDefault="00D97A0D" w:rsidP="007849CC">
            <w:pPr>
              <w:spacing w:line="276" w:lineRule="auto"/>
              <w:rPr>
                <w:rFonts w:asciiTheme="majorHAnsi" w:hAnsiTheme="majorHAnsi" w:cstheme="majorHAnsi"/>
                <w:sz w:val="16"/>
                <w:szCs w:val="16"/>
                <w:lang w:val="nl-NL"/>
              </w:rPr>
            </w:pPr>
          </w:p>
        </w:tc>
        <w:tc>
          <w:tcPr>
            <w:tcW w:w="2552" w:type="dxa"/>
            <w:shd w:val="clear" w:color="auto" w:fill="E2EFD9" w:themeFill="accent6" w:themeFillTint="33"/>
          </w:tcPr>
          <w:p w14:paraId="030A7505" w14:textId="77777777" w:rsidR="00D97A0D" w:rsidRPr="00766B37" w:rsidRDefault="00766B37" w:rsidP="00766B37">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Nee, nu niet opgenomen. Enkel het </w:t>
            </w:r>
            <w:proofErr w:type="spellStart"/>
            <w:r>
              <w:rPr>
                <w:rFonts w:asciiTheme="majorHAnsi" w:hAnsiTheme="majorHAnsi" w:cstheme="majorHAnsi"/>
                <w:sz w:val="16"/>
                <w:szCs w:val="16"/>
                <w:lang w:val="nl-NL"/>
              </w:rPr>
              <w:t>PlaatsGebondenRisicoGebi</w:t>
            </w:r>
            <w:r w:rsidR="009F282B">
              <w:rPr>
                <w:rFonts w:asciiTheme="majorHAnsi" w:hAnsiTheme="majorHAnsi" w:cstheme="majorHAnsi"/>
                <w:sz w:val="16"/>
                <w:szCs w:val="16"/>
                <w:lang w:val="nl-NL"/>
              </w:rPr>
              <w:t>e</w:t>
            </w:r>
            <w:r>
              <w:rPr>
                <w:rFonts w:asciiTheme="majorHAnsi" w:hAnsiTheme="majorHAnsi" w:cstheme="majorHAnsi"/>
                <w:sz w:val="16"/>
                <w:szCs w:val="16"/>
                <w:lang w:val="nl-NL"/>
              </w:rPr>
              <w:t>d</w:t>
            </w:r>
            <w:proofErr w:type="spellEnd"/>
            <w:r w:rsidR="00E65BD0">
              <w:rPr>
                <w:rFonts w:asciiTheme="majorHAnsi" w:hAnsiTheme="majorHAnsi" w:cstheme="majorHAnsi"/>
                <w:sz w:val="16"/>
                <w:szCs w:val="16"/>
                <w:lang w:val="nl-NL"/>
              </w:rPr>
              <w:t xml:space="preserve"> (3</w:t>
            </w:r>
            <w:r w:rsidR="009F282B">
              <w:rPr>
                <w:rFonts w:asciiTheme="majorHAnsi" w:hAnsiTheme="majorHAnsi" w:cstheme="majorHAnsi"/>
                <w:sz w:val="16"/>
                <w:szCs w:val="16"/>
                <w:lang w:val="nl-NL"/>
              </w:rPr>
              <w:t>)</w:t>
            </w:r>
            <w:r>
              <w:rPr>
                <w:rFonts w:asciiTheme="majorHAnsi" w:hAnsiTheme="majorHAnsi" w:cstheme="majorHAnsi"/>
                <w:sz w:val="16"/>
                <w:szCs w:val="16"/>
                <w:lang w:val="nl-NL"/>
              </w:rPr>
              <w:t>.</w:t>
            </w:r>
          </w:p>
        </w:tc>
      </w:tr>
      <w:tr w:rsidR="00D97A0D" w:rsidRPr="005E378C" w14:paraId="34A48DC5" w14:textId="77777777" w:rsidTr="00095364">
        <w:tc>
          <w:tcPr>
            <w:tcW w:w="573" w:type="dxa"/>
            <w:vMerge/>
          </w:tcPr>
          <w:p w14:paraId="5721D635" w14:textId="77777777" w:rsidR="00D97A0D" w:rsidRPr="00766B37" w:rsidRDefault="00D97A0D" w:rsidP="007849CC">
            <w:pPr>
              <w:spacing w:line="276" w:lineRule="auto"/>
              <w:rPr>
                <w:rFonts w:asciiTheme="majorHAnsi" w:hAnsiTheme="majorHAnsi" w:cstheme="majorHAnsi"/>
                <w:sz w:val="16"/>
                <w:szCs w:val="16"/>
                <w:lang w:val="nl-NL"/>
              </w:rPr>
            </w:pPr>
          </w:p>
        </w:tc>
        <w:tc>
          <w:tcPr>
            <w:tcW w:w="585" w:type="dxa"/>
          </w:tcPr>
          <w:p w14:paraId="4823A57E" w14:textId="77777777" w:rsidR="00D97A0D" w:rsidRPr="00766B37" w:rsidRDefault="00D97A0D"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b</w:t>
            </w:r>
          </w:p>
        </w:tc>
        <w:tc>
          <w:tcPr>
            <w:tcW w:w="2381" w:type="dxa"/>
          </w:tcPr>
          <w:p w14:paraId="1A909E61" w14:textId="77777777" w:rsidR="00D97A0D" w:rsidRPr="00766B37" w:rsidRDefault="00D97A0D"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Afstand brand- en explosieaandachtsgebied</w:t>
            </w:r>
          </w:p>
        </w:tc>
        <w:tc>
          <w:tcPr>
            <w:tcW w:w="2410" w:type="dxa"/>
          </w:tcPr>
          <w:p w14:paraId="3918AD48" w14:textId="77777777" w:rsidR="00D97A0D" w:rsidRPr="00766B37" w:rsidRDefault="00D97A0D"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Zie tabel 2</w:t>
            </w:r>
          </w:p>
        </w:tc>
        <w:tc>
          <w:tcPr>
            <w:tcW w:w="850" w:type="dxa"/>
          </w:tcPr>
          <w:p w14:paraId="02BC65EC" w14:textId="77777777" w:rsidR="00D97A0D" w:rsidRPr="00766B37" w:rsidRDefault="00D97A0D" w:rsidP="007849CC">
            <w:pPr>
              <w:spacing w:line="276" w:lineRule="auto"/>
              <w:rPr>
                <w:rFonts w:asciiTheme="majorHAnsi" w:hAnsiTheme="majorHAnsi" w:cstheme="majorHAnsi"/>
                <w:sz w:val="16"/>
                <w:szCs w:val="16"/>
                <w:lang w:val="nl-NL"/>
              </w:rPr>
            </w:pPr>
          </w:p>
        </w:tc>
        <w:tc>
          <w:tcPr>
            <w:tcW w:w="2552" w:type="dxa"/>
            <w:shd w:val="clear" w:color="auto" w:fill="E2EFD9" w:themeFill="accent6" w:themeFillTint="33"/>
          </w:tcPr>
          <w:p w14:paraId="109EBC25" w14:textId="77777777" w:rsidR="00D97A0D" w:rsidRPr="00766B37" w:rsidRDefault="00766B37" w:rsidP="00766B37">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 xml:space="preserve">Nee, nu niet opgenomen. </w:t>
            </w:r>
            <w:r>
              <w:rPr>
                <w:rFonts w:asciiTheme="majorHAnsi" w:hAnsiTheme="majorHAnsi" w:cstheme="majorHAnsi"/>
                <w:sz w:val="16"/>
                <w:szCs w:val="16"/>
                <w:lang w:val="nl-NL"/>
              </w:rPr>
              <w:t>Enkel de aard van het risico in het Aandachtsgebied</w:t>
            </w:r>
            <w:r w:rsidR="00E65BD0">
              <w:rPr>
                <w:rFonts w:asciiTheme="majorHAnsi" w:hAnsiTheme="majorHAnsi" w:cstheme="majorHAnsi"/>
                <w:sz w:val="16"/>
                <w:szCs w:val="16"/>
                <w:lang w:val="nl-NL"/>
              </w:rPr>
              <w:t xml:space="preserve"> (3</w:t>
            </w:r>
            <w:r w:rsidR="009F282B">
              <w:rPr>
                <w:rFonts w:asciiTheme="majorHAnsi" w:hAnsiTheme="majorHAnsi" w:cstheme="majorHAnsi"/>
                <w:sz w:val="16"/>
                <w:szCs w:val="16"/>
                <w:lang w:val="nl-NL"/>
              </w:rPr>
              <w:t>)</w:t>
            </w:r>
            <w:r>
              <w:rPr>
                <w:rFonts w:asciiTheme="majorHAnsi" w:hAnsiTheme="majorHAnsi" w:cstheme="majorHAnsi"/>
                <w:sz w:val="16"/>
                <w:szCs w:val="16"/>
                <w:lang w:val="nl-NL"/>
              </w:rPr>
              <w:t>.</w:t>
            </w:r>
          </w:p>
        </w:tc>
      </w:tr>
      <w:tr w:rsidR="00D97A0D" w:rsidRPr="005E378C" w14:paraId="4105E5ED" w14:textId="77777777" w:rsidTr="00095364">
        <w:tc>
          <w:tcPr>
            <w:tcW w:w="573" w:type="dxa"/>
            <w:vMerge/>
          </w:tcPr>
          <w:p w14:paraId="27DF7D22" w14:textId="77777777" w:rsidR="00D97A0D" w:rsidRPr="00766B37" w:rsidRDefault="00D97A0D" w:rsidP="007849CC">
            <w:pPr>
              <w:spacing w:line="276" w:lineRule="auto"/>
              <w:rPr>
                <w:rFonts w:asciiTheme="majorHAnsi" w:hAnsiTheme="majorHAnsi" w:cstheme="majorHAnsi"/>
                <w:sz w:val="16"/>
                <w:szCs w:val="16"/>
                <w:lang w:val="nl-NL"/>
              </w:rPr>
            </w:pPr>
          </w:p>
        </w:tc>
        <w:tc>
          <w:tcPr>
            <w:tcW w:w="585" w:type="dxa"/>
          </w:tcPr>
          <w:p w14:paraId="43D04E87" w14:textId="77777777" w:rsidR="00D97A0D" w:rsidRPr="00766B37" w:rsidRDefault="00D97A0D"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f</w:t>
            </w:r>
          </w:p>
        </w:tc>
        <w:tc>
          <w:tcPr>
            <w:tcW w:w="2381" w:type="dxa"/>
          </w:tcPr>
          <w:p w14:paraId="29616E55" w14:textId="77777777" w:rsidR="00D97A0D" w:rsidRPr="007E6D47" w:rsidRDefault="00D97A0D"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kenmerken van een activiteit als bedoeld in bijlage VII, onder A, bedoeld in de bij die activiteit opgenomen tabel, voor zover van toepassing </w:t>
            </w:r>
          </w:p>
        </w:tc>
        <w:tc>
          <w:tcPr>
            <w:tcW w:w="2410" w:type="dxa"/>
          </w:tcPr>
          <w:p w14:paraId="19D26BD4" w14:textId="77777777" w:rsidR="00D97A0D" w:rsidRPr="007E6D47" w:rsidRDefault="00D97A0D"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Brandaandachtsgebied: fakkelbrand</w:t>
            </w:r>
          </w:p>
          <w:p w14:paraId="387F594A" w14:textId="77777777" w:rsidR="00D97A0D" w:rsidRPr="007E6D47" w:rsidRDefault="00D97A0D"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Explosieaandachtsgebied: BLEVE, warme, koude BLEVE</w:t>
            </w:r>
          </w:p>
        </w:tc>
        <w:tc>
          <w:tcPr>
            <w:tcW w:w="850" w:type="dxa"/>
          </w:tcPr>
          <w:p w14:paraId="08914B58" w14:textId="77777777" w:rsidR="00D97A0D" w:rsidRPr="007E6D47" w:rsidRDefault="00D97A0D"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c>
          <w:tcPr>
            <w:tcW w:w="2552" w:type="dxa"/>
            <w:shd w:val="clear" w:color="auto" w:fill="E2EFD9" w:themeFill="accent6" w:themeFillTint="33"/>
          </w:tcPr>
          <w:p w14:paraId="4904322E" w14:textId="77777777" w:rsidR="00D97A0D" w:rsidRPr="00766B37" w:rsidRDefault="00766B37" w:rsidP="007849C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Ja, de aard (brand, explosie, toxisch) is opgenomen in het Aandachtsgebied.</w:t>
            </w:r>
          </w:p>
        </w:tc>
      </w:tr>
    </w:tbl>
    <w:p w14:paraId="1A529F6C" w14:textId="77777777" w:rsidR="00E6322E" w:rsidRPr="00766B37" w:rsidRDefault="00E6322E" w:rsidP="007849CC">
      <w:pPr>
        <w:spacing w:after="0" w:line="276" w:lineRule="auto"/>
        <w:rPr>
          <w:rFonts w:asciiTheme="majorHAnsi" w:hAnsiTheme="majorHAnsi" w:cstheme="majorHAnsi"/>
          <w:color w:val="FF0000"/>
          <w:szCs w:val="18"/>
          <w:lang w:val="nl-NL"/>
        </w:rPr>
      </w:pPr>
    </w:p>
    <w:p w14:paraId="6EBAC268" w14:textId="77777777" w:rsidR="006842D3" w:rsidRPr="00766B37" w:rsidRDefault="006842D3" w:rsidP="007849CC">
      <w:pPr>
        <w:spacing w:after="0" w:line="276" w:lineRule="auto"/>
        <w:rPr>
          <w:rFonts w:asciiTheme="majorHAnsi" w:hAnsiTheme="majorHAnsi" w:cstheme="majorHAnsi"/>
          <w:color w:val="FF0000"/>
          <w:szCs w:val="18"/>
          <w:lang w:val="nl-NL"/>
        </w:rPr>
      </w:pPr>
    </w:p>
    <w:p w14:paraId="0DC0F743" w14:textId="77777777" w:rsidR="006842D3" w:rsidRPr="007E6D47" w:rsidRDefault="006842D3" w:rsidP="007849CC">
      <w:pPr>
        <w:spacing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2: Informatie die verzameld wordt </w:t>
      </w:r>
      <w:proofErr w:type="spellStart"/>
      <w:r w:rsidRPr="007E6D47">
        <w:rPr>
          <w:rFonts w:asciiTheme="majorHAnsi" w:hAnsiTheme="majorHAnsi" w:cstheme="majorHAnsi"/>
          <w:b/>
          <w:i/>
          <w:szCs w:val="18"/>
          <w:lang w:val="nl-NL"/>
        </w:rPr>
        <w:t>ogv</w:t>
      </w:r>
      <w:proofErr w:type="spellEnd"/>
      <w:r w:rsidRPr="007E6D47">
        <w:rPr>
          <w:rFonts w:asciiTheme="majorHAnsi" w:hAnsiTheme="majorHAnsi" w:cstheme="majorHAnsi"/>
          <w:b/>
          <w:i/>
          <w:szCs w:val="18"/>
          <w:lang w:val="nl-NL"/>
        </w:rPr>
        <w:t xml:space="preserve"> </w:t>
      </w:r>
      <w:proofErr w:type="spellStart"/>
      <w:r w:rsidRPr="007E6D47">
        <w:rPr>
          <w:rFonts w:asciiTheme="majorHAnsi" w:hAnsiTheme="majorHAnsi" w:cstheme="majorHAnsi"/>
          <w:b/>
          <w:i/>
          <w:szCs w:val="18"/>
          <w:lang w:val="nl-NL"/>
        </w:rPr>
        <w:t>Bkl</w:t>
      </w:r>
      <w:proofErr w:type="spellEnd"/>
      <w:r w:rsidRPr="007E6D47">
        <w:rPr>
          <w:rFonts w:asciiTheme="majorHAnsi" w:hAnsiTheme="majorHAnsi" w:cstheme="majorHAnsi"/>
          <w:b/>
          <w:i/>
          <w:szCs w:val="18"/>
          <w:lang w:val="nl-NL"/>
        </w:rPr>
        <w:t>, art. 10.3, onder a en b</w:t>
      </w:r>
    </w:p>
    <w:tbl>
      <w:tblPr>
        <w:tblStyle w:val="TableGrid"/>
        <w:tblW w:w="9351" w:type="dxa"/>
        <w:tblLayout w:type="fixed"/>
        <w:tblLook w:val="04A0" w:firstRow="1" w:lastRow="0" w:firstColumn="1" w:lastColumn="0" w:noHBand="0" w:noVBand="1"/>
      </w:tblPr>
      <w:tblGrid>
        <w:gridCol w:w="846"/>
        <w:gridCol w:w="1701"/>
        <w:gridCol w:w="1134"/>
        <w:gridCol w:w="1843"/>
        <w:gridCol w:w="1275"/>
        <w:gridCol w:w="2552"/>
      </w:tblGrid>
      <w:tr w:rsidR="00766B37" w:rsidRPr="00E82A5C" w14:paraId="2EBC13A3" w14:textId="77777777" w:rsidTr="00095364">
        <w:tc>
          <w:tcPr>
            <w:tcW w:w="846" w:type="dxa"/>
          </w:tcPr>
          <w:p w14:paraId="3EDA72F9"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r w:rsidRPr="007E6D47">
              <w:rPr>
                <w:rFonts w:asciiTheme="majorHAnsi" w:hAnsiTheme="majorHAnsi" w:cstheme="majorHAnsi"/>
                <w:b/>
                <w:sz w:val="16"/>
                <w:szCs w:val="16"/>
              </w:rPr>
              <w:t>, Bal art.</w:t>
            </w:r>
          </w:p>
        </w:tc>
        <w:tc>
          <w:tcPr>
            <w:tcW w:w="1701" w:type="dxa"/>
          </w:tcPr>
          <w:p w14:paraId="5D7985AF"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Referentiepunt</w:t>
            </w:r>
            <w:proofErr w:type="spellEnd"/>
          </w:p>
          <w:p w14:paraId="1A0A7281"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Locaties</w:t>
            </w:r>
            <w:proofErr w:type="spellEnd"/>
          </w:p>
        </w:tc>
        <w:tc>
          <w:tcPr>
            <w:tcW w:w="1134" w:type="dxa"/>
          </w:tcPr>
          <w:p w14:paraId="1DD76FDE"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Geografische</w:t>
            </w:r>
            <w:proofErr w:type="spellEnd"/>
          </w:p>
          <w:p w14:paraId="6CEB698B"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Ligging</w:t>
            </w:r>
            <w:proofErr w:type="spellEnd"/>
          </w:p>
        </w:tc>
        <w:tc>
          <w:tcPr>
            <w:tcW w:w="1843" w:type="dxa"/>
          </w:tcPr>
          <w:p w14:paraId="1E3CE7CB" w14:textId="77777777" w:rsidR="00766B37" w:rsidRPr="007E6D47" w:rsidRDefault="00766B37" w:rsidP="007849CC">
            <w:pPr>
              <w:spacing w:line="276" w:lineRule="auto"/>
              <w:jc w:val="center"/>
              <w:rPr>
                <w:rFonts w:asciiTheme="majorHAnsi" w:hAnsiTheme="majorHAnsi" w:cstheme="majorHAnsi"/>
                <w:b/>
                <w:sz w:val="16"/>
                <w:szCs w:val="16"/>
              </w:rPr>
            </w:pPr>
            <w:proofErr w:type="spellStart"/>
            <w:r w:rsidRPr="007E6D47">
              <w:rPr>
                <w:rFonts w:asciiTheme="majorHAnsi" w:hAnsiTheme="majorHAnsi" w:cstheme="majorHAnsi"/>
                <w:b/>
                <w:sz w:val="16"/>
                <w:szCs w:val="16"/>
              </w:rPr>
              <w:t>Gebied</w:t>
            </w:r>
            <w:proofErr w:type="spellEnd"/>
          </w:p>
        </w:tc>
        <w:tc>
          <w:tcPr>
            <w:tcW w:w="1275" w:type="dxa"/>
          </w:tcPr>
          <w:p w14:paraId="2195189C" w14:textId="77777777" w:rsidR="00766B37" w:rsidRPr="007E6D47" w:rsidRDefault="00766B37" w:rsidP="007849CC">
            <w:pPr>
              <w:spacing w:line="276" w:lineRule="auto"/>
              <w:jc w:val="center"/>
              <w:rPr>
                <w:rFonts w:asciiTheme="majorHAnsi" w:hAnsiTheme="majorHAnsi" w:cstheme="majorHAnsi"/>
                <w:b/>
                <w:sz w:val="16"/>
                <w:szCs w:val="16"/>
                <w:lang w:val="nl-NL"/>
              </w:rPr>
            </w:pPr>
            <w:r w:rsidRPr="007E6D47">
              <w:rPr>
                <w:rFonts w:asciiTheme="majorHAnsi" w:hAnsiTheme="majorHAnsi" w:cstheme="majorHAnsi"/>
                <w:b/>
                <w:sz w:val="16"/>
                <w:szCs w:val="16"/>
                <w:lang w:val="nl-NL"/>
              </w:rPr>
              <w:t>Cirkelstraal rond ref. punt in m</w:t>
            </w:r>
          </w:p>
        </w:tc>
        <w:tc>
          <w:tcPr>
            <w:tcW w:w="2552" w:type="dxa"/>
            <w:shd w:val="clear" w:color="auto" w:fill="E2EFD9" w:themeFill="accent6" w:themeFillTint="33"/>
          </w:tcPr>
          <w:p w14:paraId="6FDDE58C" w14:textId="77777777" w:rsidR="00766B37" w:rsidRPr="007E6D47" w:rsidRDefault="00766B37" w:rsidP="007849CC">
            <w:pPr>
              <w:spacing w:line="276" w:lineRule="auto"/>
              <w:jc w:val="center"/>
              <w:rPr>
                <w:rFonts w:asciiTheme="majorHAnsi" w:hAnsiTheme="majorHAnsi" w:cstheme="majorHAnsi"/>
                <w:b/>
                <w:sz w:val="16"/>
                <w:szCs w:val="16"/>
                <w:lang w:val="nl-NL"/>
              </w:rPr>
            </w:pPr>
            <w:r>
              <w:rPr>
                <w:rFonts w:asciiTheme="majorHAnsi" w:hAnsiTheme="majorHAnsi" w:cstheme="majorHAnsi"/>
                <w:b/>
                <w:sz w:val="16"/>
                <w:szCs w:val="16"/>
                <w:lang w:val="nl-NL"/>
              </w:rPr>
              <w:t>In REV?</w:t>
            </w:r>
          </w:p>
        </w:tc>
      </w:tr>
      <w:tr w:rsidR="00766B37" w:rsidRPr="00766B37" w14:paraId="16848C2B" w14:textId="77777777" w:rsidTr="00095364">
        <w:tc>
          <w:tcPr>
            <w:tcW w:w="846" w:type="dxa"/>
            <w:vMerge w:val="restart"/>
            <w:textDirection w:val="btLr"/>
          </w:tcPr>
          <w:p w14:paraId="004A1DB9" w14:textId="77777777" w:rsidR="00766B37" w:rsidRPr="007E6D47" w:rsidRDefault="00766B37" w:rsidP="007849CC">
            <w:pPr>
              <w:spacing w:line="276" w:lineRule="auto"/>
              <w:ind w:left="113" w:right="113"/>
              <w:jc w:val="center"/>
              <w:rPr>
                <w:rFonts w:asciiTheme="majorHAnsi" w:hAnsiTheme="majorHAnsi" w:cstheme="majorHAnsi"/>
                <w:sz w:val="16"/>
                <w:szCs w:val="16"/>
                <w:lang w:val="nl-NL"/>
              </w:rPr>
            </w:pPr>
            <w:r w:rsidRPr="007E6D47">
              <w:rPr>
                <w:rFonts w:asciiTheme="majorHAnsi" w:hAnsiTheme="majorHAnsi" w:cstheme="majorHAnsi"/>
                <w:sz w:val="16"/>
                <w:szCs w:val="16"/>
                <w:lang w:val="nl-NL"/>
              </w:rPr>
              <w:t>Aandachtsgebieden (</w:t>
            </w:r>
            <w:proofErr w:type="spellStart"/>
            <w:r w:rsidRPr="007E6D47">
              <w:rPr>
                <w:rFonts w:asciiTheme="majorHAnsi" w:hAnsiTheme="majorHAnsi" w:cstheme="majorHAnsi"/>
                <w:sz w:val="16"/>
                <w:szCs w:val="16"/>
                <w:lang w:val="nl-NL"/>
              </w:rPr>
              <w:t>Bkl</w:t>
            </w:r>
            <w:proofErr w:type="spellEnd"/>
            <w:r w:rsidRPr="007E6D47">
              <w:rPr>
                <w:rFonts w:asciiTheme="majorHAnsi" w:hAnsiTheme="majorHAnsi" w:cstheme="majorHAnsi"/>
                <w:sz w:val="16"/>
                <w:szCs w:val="16"/>
                <w:lang w:val="nl-NL"/>
              </w:rPr>
              <w:t>, bijlage VII, onder 2a)</w:t>
            </w:r>
          </w:p>
        </w:tc>
        <w:tc>
          <w:tcPr>
            <w:tcW w:w="1701" w:type="dxa"/>
          </w:tcPr>
          <w:p w14:paraId="3662FCF4" w14:textId="77777777" w:rsidR="00766B37" w:rsidRPr="007E6D47" w:rsidRDefault="00766B37" w:rsidP="007849C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vulpunt</w:t>
            </w:r>
            <w:proofErr w:type="spellEnd"/>
          </w:p>
        </w:tc>
        <w:tc>
          <w:tcPr>
            <w:tcW w:w="1134" w:type="dxa"/>
          </w:tcPr>
          <w:p w14:paraId="0E8EDFB5"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1A28D40F"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Brandaandachtsgebied</w:t>
            </w:r>
          </w:p>
          <w:p w14:paraId="2B5C0ADC"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Contour rond referentiepunt(en)</w:t>
            </w:r>
          </w:p>
        </w:tc>
        <w:tc>
          <w:tcPr>
            <w:tcW w:w="1275" w:type="dxa"/>
          </w:tcPr>
          <w:p w14:paraId="0519515F"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60</w:t>
            </w:r>
          </w:p>
        </w:tc>
        <w:tc>
          <w:tcPr>
            <w:tcW w:w="2552" w:type="dxa"/>
            <w:shd w:val="clear" w:color="auto" w:fill="E2EFD9" w:themeFill="accent6" w:themeFillTint="33"/>
          </w:tcPr>
          <w:p w14:paraId="37536CE0" w14:textId="77777777" w:rsidR="00766B37" w:rsidRPr="00766B37" w:rsidRDefault="00766B37" w:rsidP="00766B37">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 xml:space="preserve">Ja, het object </w:t>
            </w:r>
            <w:proofErr w:type="spellStart"/>
            <w:r w:rsidRPr="00766B37">
              <w:rPr>
                <w:rFonts w:asciiTheme="majorHAnsi" w:hAnsiTheme="majorHAnsi" w:cstheme="majorHAnsi"/>
                <w:sz w:val="16"/>
                <w:szCs w:val="16"/>
                <w:lang w:val="nl-NL"/>
              </w:rPr>
              <w:t>vulpunt</w:t>
            </w:r>
            <w:proofErr w:type="spellEnd"/>
            <w:r w:rsidRPr="00766B37">
              <w:rPr>
                <w:rFonts w:asciiTheme="majorHAnsi" w:hAnsiTheme="majorHAnsi" w:cstheme="majorHAnsi"/>
                <w:sz w:val="16"/>
                <w:szCs w:val="16"/>
                <w:lang w:val="nl-NL"/>
              </w:rPr>
              <w:t xml:space="preserve"> is opgenomen als Risicobron in </w:t>
            </w:r>
            <w:proofErr w:type="spellStart"/>
            <w:r>
              <w:rPr>
                <w:rFonts w:asciiTheme="majorHAnsi" w:hAnsiTheme="majorHAnsi" w:cstheme="majorHAnsi"/>
                <w:sz w:val="16"/>
                <w:szCs w:val="16"/>
                <w:lang w:val="nl-NL"/>
              </w:rPr>
              <w:t>VulpuntOpstelplaats</w:t>
            </w:r>
            <w:proofErr w:type="spellEnd"/>
            <w:r>
              <w:rPr>
                <w:rFonts w:asciiTheme="majorHAnsi" w:hAnsiTheme="majorHAnsi" w:cstheme="majorHAnsi"/>
                <w:sz w:val="16"/>
                <w:szCs w:val="16"/>
                <w:lang w:val="nl-NL"/>
              </w:rPr>
              <w:t xml:space="preserve">. De type </w:t>
            </w:r>
            <w:r w:rsidR="00432663">
              <w:rPr>
                <w:rFonts w:asciiTheme="majorHAnsi" w:hAnsiTheme="majorHAnsi" w:cstheme="majorHAnsi"/>
                <w:sz w:val="16"/>
                <w:szCs w:val="16"/>
                <w:lang w:val="nl-NL"/>
              </w:rPr>
              <w:t xml:space="preserve">(explosie, brand, toxisch) </w:t>
            </w:r>
            <w:r>
              <w:rPr>
                <w:rFonts w:asciiTheme="majorHAnsi" w:hAnsiTheme="majorHAnsi" w:cstheme="majorHAnsi"/>
                <w:sz w:val="16"/>
                <w:szCs w:val="16"/>
                <w:lang w:val="nl-NL"/>
              </w:rPr>
              <w:t>aandachtsgebieden als Risicogebied Aandachtsgebied.</w:t>
            </w:r>
          </w:p>
        </w:tc>
      </w:tr>
      <w:tr w:rsidR="00766B37" w:rsidRPr="00766B37" w14:paraId="33D104AE" w14:textId="77777777" w:rsidTr="00095364">
        <w:tc>
          <w:tcPr>
            <w:tcW w:w="846" w:type="dxa"/>
            <w:vMerge/>
            <w:textDirection w:val="btLr"/>
          </w:tcPr>
          <w:p w14:paraId="76020956" w14:textId="77777777" w:rsidR="00766B37" w:rsidRPr="00766B37" w:rsidRDefault="00766B37" w:rsidP="007849CC">
            <w:pPr>
              <w:spacing w:line="276" w:lineRule="auto"/>
              <w:ind w:left="113" w:right="113"/>
              <w:jc w:val="center"/>
              <w:rPr>
                <w:rFonts w:asciiTheme="majorHAnsi" w:hAnsiTheme="majorHAnsi" w:cstheme="majorHAnsi"/>
                <w:sz w:val="16"/>
                <w:szCs w:val="16"/>
                <w:lang w:val="nl-NL"/>
              </w:rPr>
            </w:pPr>
          </w:p>
        </w:tc>
        <w:tc>
          <w:tcPr>
            <w:tcW w:w="1701" w:type="dxa"/>
          </w:tcPr>
          <w:p w14:paraId="472D1F87" w14:textId="77777777" w:rsidR="00766B37" w:rsidRPr="00766B37" w:rsidRDefault="00766B37" w:rsidP="007849CC">
            <w:pPr>
              <w:spacing w:line="276" w:lineRule="auto"/>
              <w:rPr>
                <w:rFonts w:asciiTheme="majorHAnsi" w:hAnsiTheme="majorHAnsi" w:cstheme="majorHAnsi"/>
                <w:color w:val="FF0000"/>
                <w:sz w:val="16"/>
                <w:szCs w:val="16"/>
                <w:lang w:val="nl-NL"/>
              </w:rPr>
            </w:pPr>
            <w:proofErr w:type="spellStart"/>
            <w:r w:rsidRPr="00766B37">
              <w:rPr>
                <w:rFonts w:asciiTheme="majorHAnsi" w:hAnsiTheme="majorHAnsi" w:cstheme="majorHAnsi"/>
                <w:color w:val="FF0000"/>
                <w:sz w:val="16"/>
                <w:szCs w:val="16"/>
                <w:lang w:val="nl-NL"/>
              </w:rPr>
              <w:t>vulpunt</w:t>
            </w:r>
            <w:proofErr w:type="spellEnd"/>
          </w:p>
        </w:tc>
        <w:tc>
          <w:tcPr>
            <w:tcW w:w="1134" w:type="dxa"/>
          </w:tcPr>
          <w:p w14:paraId="291F5E7A" w14:textId="77777777" w:rsidR="00766B37" w:rsidRPr="00766B37" w:rsidRDefault="00766B37" w:rsidP="007849CC">
            <w:pPr>
              <w:spacing w:line="276" w:lineRule="auto"/>
              <w:rPr>
                <w:rFonts w:asciiTheme="majorHAnsi" w:hAnsiTheme="majorHAnsi" w:cstheme="majorHAnsi"/>
                <w:color w:val="FF0000"/>
                <w:sz w:val="16"/>
                <w:szCs w:val="16"/>
                <w:lang w:val="nl-NL"/>
              </w:rPr>
            </w:pPr>
            <w:r w:rsidRPr="00766B37">
              <w:rPr>
                <w:rFonts w:asciiTheme="majorHAnsi" w:hAnsiTheme="majorHAnsi" w:cstheme="majorHAnsi"/>
                <w:color w:val="FF0000"/>
                <w:sz w:val="16"/>
                <w:szCs w:val="16"/>
                <w:lang w:val="nl-NL"/>
              </w:rPr>
              <w:t>Punt(en)</w:t>
            </w:r>
          </w:p>
        </w:tc>
        <w:tc>
          <w:tcPr>
            <w:tcW w:w="1843" w:type="dxa"/>
          </w:tcPr>
          <w:p w14:paraId="33783F65" w14:textId="77777777" w:rsidR="00766B37" w:rsidRPr="00766B37" w:rsidRDefault="00766B37" w:rsidP="007849CC">
            <w:pPr>
              <w:spacing w:line="276" w:lineRule="auto"/>
              <w:rPr>
                <w:rFonts w:asciiTheme="majorHAnsi" w:hAnsiTheme="majorHAnsi" w:cstheme="majorHAnsi"/>
                <w:color w:val="FF0000"/>
                <w:sz w:val="16"/>
                <w:szCs w:val="16"/>
                <w:lang w:val="nl-NL"/>
              </w:rPr>
            </w:pPr>
            <w:r w:rsidRPr="00766B37">
              <w:rPr>
                <w:rFonts w:asciiTheme="majorHAnsi" w:hAnsiTheme="majorHAnsi" w:cstheme="majorHAnsi"/>
                <w:color w:val="FF0000"/>
                <w:sz w:val="16"/>
                <w:szCs w:val="16"/>
                <w:lang w:val="nl-NL"/>
              </w:rPr>
              <w:t>Explosieaandachtsgebied</w:t>
            </w:r>
          </w:p>
        </w:tc>
        <w:tc>
          <w:tcPr>
            <w:tcW w:w="1275" w:type="dxa"/>
          </w:tcPr>
          <w:p w14:paraId="2724CDB3" w14:textId="77777777" w:rsidR="00766B37" w:rsidRPr="00766B37" w:rsidRDefault="00766B37" w:rsidP="007849CC">
            <w:pPr>
              <w:spacing w:line="276" w:lineRule="auto"/>
              <w:rPr>
                <w:rFonts w:asciiTheme="majorHAnsi" w:hAnsiTheme="majorHAnsi" w:cstheme="majorHAnsi"/>
                <w:color w:val="FF0000"/>
                <w:sz w:val="16"/>
                <w:szCs w:val="16"/>
                <w:lang w:val="nl-NL"/>
              </w:rPr>
            </w:pPr>
            <w:r w:rsidRPr="00766B37">
              <w:rPr>
                <w:rFonts w:asciiTheme="majorHAnsi" w:hAnsiTheme="majorHAnsi" w:cstheme="majorHAnsi"/>
                <w:color w:val="FF0000"/>
                <w:sz w:val="16"/>
                <w:szCs w:val="16"/>
                <w:lang w:val="nl-NL"/>
              </w:rPr>
              <w:t>160</w:t>
            </w:r>
          </w:p>
        </w:tc>
        <w:tc>
          <w:tcPr>
            <w:tcW w:w="2552" w:type="dxa"/>
            <w:shd w:val="clear" w:color="auto" w:fill="E2EFD9" w:themeFill="accent6" w:themeFillTint="33"/>
          </w:tcPr>
          <w:p w14:paraId="49F414DB" w14:textId="77777777" w:rsidR="00766B37" w:rsidRPr="00766B37" w:rsidRDefault="009F282B" w:rsidP="007849CC">
            <w:pPr>
              <w:spacing w:line="276" w:lineRule="auto"/>
              <w:rPr>
                <w:rFonts w:asciiTheme="majorHAnsi" w:hAnsiTheme="majorHAnsi" w:cstheme="majorHAnsi"/>
                <w:color w:val="FF0000"/>
                <w:sz w:val="16"/>
                <w:szCs w:val="16"/>
                <w:lang w:val="nl-NL"/>
              </w:rPr>
            </w:pPr>
            <w:r>
              <w:rPr>
                <w:rFonts w:asciiTheme="majorHAnsi" w:hAnsiTheme="majorHAnsi" w:cstheme="majorHAnsi"/>
                <w:sz w:val="16"/>
                <w:szCs w:val="16"/>
                <w:lang w:val="nl-NL"/>
              </w:rPr>
              <w:t>Ja, zie hierboven.</w:t>
            </w:r>
          </w:p>
        </w:tc>
      </w:tr>
      <w:tr w:rsidR="00766B37" w:rsidRPr="005E378C" w14:paraId="581560A6" w14:textId="77777777" w:rsidTr="00095364">
        <w:tc>
          <w:tcPr>
            <w:tcW w:w="846" w:type="dxa"/>
            <w:vMerge/>
          </w:tcPr>
          <w:p w14:paraId="74AD48FF" w14:textId="77777777" w:rsidR="00766B37" w:rsidRPr="00766B37" w:rsidRDefault="00766B37" w:rsidP="007849CC">
            <w:pPr>
              <w:spacing w:line="276" w:lineRule="auto"/>
              <w:rPr>
                <w:rFonts w:asciiTheme="majorHAnsi" w:hAnsiTheme="majorHAnsi" w:cstheme="majorHAnsi"/>
                <w:sz w:val="16"/>
                <w:szCs w:val="16"/>
                <w:lang w:val="nl-NL"/>
              </w:rPr>
            </w:pPr>
          </w:p>
        </w:tc>
        <w:tc>
          <w:tcPr>
            <w:tcW w:w="1701" w:type="dxa"/>
          </w:tcPr>
          <w:p w14:paraId="36D64AE9"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eastAsiaTheme="minorEastAsia" w:hAnsiTheme="majorHAnsi" w:cstheme="majorHAnsi"/>
                <w:sz w:val="16"/>
                <w:szCs w:val="16"/>
                <w:lang w:val="nl-NL" w:eastAsia="nl-NL"/>
              </w:rPr>
              <w:t xml:space="preserve">bovengrondse </w:t>
            </w:r>
            <w:proofErr w:type="spellStart"/>
            <w:r w:rsidRPr="007E6D47">
              <w:rPr>
                <w:rFonts w:asciiTheme="majorHAnsi" w:eastAsiaTheme="minorEastAsia" w:hAnsiTheme="majorHAnsi" w:cstheme="majorHAnsi"/>
                <w:sz w:val="16"/>
                <w:szCs w:val="16"/>
                <w:lang w:val="nl-NL" w:eastAsia="nl-NL"/>
              </w:rPr>
              <w:t>vloeistofvoerende</w:t>
            </w:r>
            <w:proofErr w:type="spellEnd"/>
            <w:r w:rsidRPr="007E6D47">
              <w:rPr>
                <w:rFonts w:asciiTheme="majorHAnsi" w:eastAsiaTheme="minorEastAsia" w:hAnsiTheme="majorHAnsi" w:cstheme="majorHAnsi"/>
                <w:sz w:val="16"/>
                <w:szCs w:val="16"/>
                <w:lang w:val="nl-NL" w:eastAsia="nl-NL"/>
              </w:rPr>
              <w:t xml:space="preserve"> leiding en pomp en het aansluitpunt van die leiding</w:t>
            </w:r>
          </w:p>
        </w:tc>
        <w:tc>
          <w:tcPr>
            <w:tcW w:w="1134" w:type="dxa"/>
          </w:tcPr>
          <w:p w14:paraId="56049240"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086B97A4" w14:textId="77777777" w:rsidR="00766B37" w:rsidRPr="007E6D47" w:rsidRDefault="00766B37" w:rsidP="007849CC">
            <w:pPr>
              <w:spacing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sz w:val="16"/>
                <w:szCs w:val="16"/>
                <w:lang w:val="nl-NL" w:eastAsia="nl-NL"/>
              </w:rPr>
              <w:t>Brandaandachtsgebied</w:t>
            </w:r>
          </w:p>
          <w:p w14:paraId="22A521C2" w14:textId="77777777" w:rsidR="00766B37" w:rsidRPr="007E6D47" w:rsidRDefault="00766B37" w:rsidP="007849CC">
            <w:pPr>
              <w:spacing w:line="276" w:lineRule="auto"/>
              <w:rPr>
                <w:rFonts w:asciiTheme="majorHAnsi" w:eastAsiaTheme="minorEastAsia" w:hAnsiTheme="majorHAnsi" w:cstheme="majorHAnsi"/>
                <w:sz w:val="16"/>
                <w:szCs w:val="16"/>
                <w:lang w:val="nl-NL" w:eastAsia="nl-NL"/>
              </w:rPr>
            </w:pPr>
            <w:r w:rsidRPr="007E6D47">
              <w:rPr>
                <w:rFonts w:asciiTheme="majorHAnsi" w:eastAsiaTheme="minorEastAsia" w:hAnsiTheme="majorHAnsi" w:cstheme="majorHAnsi"/>
                <w:sz w:val="16"/>
                <w:szCs w:val="16"/>
                <w:lang w:val="nl-NL" w:eastAsia="nl-NL"/>
              </w:rPr>
              <w:t>Contour rond referentiepunt(en)</w:t>
            </w:r>
          </w:p>
          <w:p w14:paraId="340CC547" w14:textId="77777777" w:rsidR="00766B37" w:rsidRPr="007E6D47" w:rsidRDefault="00766B37" w:rsidP="007849CC">
            <w:pPr>
              <w:spacing w:line="276" w:lineRule="auto"/>
              <w:rPr>
                <w:rFonts w:asciiTheme="majorHAnsi" w:hAnsiTheme="majorHAnsi" w:cstheme="majorHAnsi"/>
                <w:sz w:val="16"/>
                <w:szCs w:val="16"/>
                <w:lang w:val="nl-NL"/>
              </w:rPr>
            </w:pPr>
          </w:p>
        </w:tc>
        <w:tc>
          <w:tcPr>
            <w:tcW w:w="1275" w:type="dxa"/>
          </w:tcPr>
          <w:p w14:paraId="68F8F84D"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60</w:t>
            </w:r>
            <w:r w:rsidRPr="007E6D47">
              <w:rPr>
                <w:rFonts w:asciiTheme="majorHAnsi" w:hAnsiTheme="majorHAnsi" w:cstheme="majorHAnsi"/>
                <w:sz w:val="16"/>
                <w:szCs w:val="16"/>
                <w:vertAlign w:val="superscript"/>
              </w:rPr>
              <w:footnoteReference w:id="1"/>
            </w:r>
          </w:p>
        </w:tc>
        <w:tc>
          <w:tcPr>
            <w:tcW w:w="2552" w:type="dxa"/>
            <w:shd w:val="clear" w:color="auto" w:fill="E2EFD9" w:themeFill="accent6" w:themeFillTint="33"/>
          </w:tcPr>
          <w:p w14:paraId="325A9510" w14:textId="77777777" w:rsidR="00766B37" w:rsidRPr="00766B37" w:rsidRDefault="00432663" w:rsidP="0043266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Ja, de Leiding als Risicobron en impliciet de aansluitingen, want de eindpunten van Leiding zijn de aansluitingen.</w:t>
            </w:r>
          </w:p>
        </w:tc>
      </w:tr>
      <w:tr w:rsidR="00766B37" w:rsidRPr="005E378C" w14:paraId="30187574" w14:textId="77777777" w:rsidTr="00095364">
        <w:trPr>
          <w:trHeight w:val="474"/>
        </w:trPr>
        <w:tc>
          <w:tcPr>
            <w:tcW w:w="846" w:type="dxa"/>
            <w:vMerge/>
          </w:tcPr>
          <w:p w14:paraId="4729B857" w14:textId="77777777" w:rsidR="00766B37" w:rsidRPr="00766B37" w:rsidRDefault="00766B37" w:rsidP="007849CC">
            <w:pPr>
              <w:spacing w:line="276" w:lineRule="auto"/>
              <w:rPr>
                <w:rFonts w:asciiTheme="majorHAnsi" w:hAnsiTheme="majorHAnsi" w:cstheme="majorHAnsi"/>
                <w:sz w:val="16"/>
                <w:szCs w:val="16"/>
                <w:lang w:val="nl-NL"/>
              </w:rPr>
            </w:pPr>
          </w:p>
        </w:tc>
        <w:tc>
          <w:tcPr>
            <w:tcW w:w="1701" w:type="dxa"/>
          </w:tcPr>
          <w:p w14:paraId="2691BAFF" w14:textId="77777777" w:rsidR="00766B37" w:rsidRPr="00320388" w:rsidRDefault="00766B37" w:rsidP="007849CC">
            <w:pPr>
              <w:spacing w:line="276" w:lineRule="auto"/>
              <w:rPr>
                <w:rFonts w:asciiTheme="majorHAnsi" w:eastAsiaTheme="minorEastAsia" w:hAnsiTheme="majorHAnsi" w:cstheme="majorHAnsi"/>
                <w:sz w:val="16"/>
                <w:szCs w:val="16"/>
                <w:lang w:val="nl-NL" w:eastAsia="nl-NL"/>
              </w:rPr>
            </w:pPr>
            <w:r w:rsidRPr="00320388">
              <w:rPr>
                <w:rFonts w:asciiTheme="majorHAnsi" w:eastAsiaTheme="minorEastAsia" w:hAnsiTheme="majorHAnsi" w:cstheme="majorHAnsi"/>
                <w:sz w:val="16"/>
                <w:szCs w:val="16"/>
                <w:lang w:val="nl-NL" w:eastAsia="nl-NL"/>
              </w:rPr>
              <w:t>Bovengrondse opslagtank</w:t>
            </w:r>
          </w:p>
          <w:p w14:paraId="3FBF96DD" w14:textId="77777777" w:rsidR="00766B37" w:rsidRPr="00320388" w:rsidRDefault="00766B37" w:rsidP="007849CC">
            <w:pPr>
              <w:spacing w:line="276" w:lineRule="auto"/>
              <w:rPr>
                <w:rFonts w:asciiTheme="majorHAnsi" w:eastAsiaTheme="minorEastAsia" w:hAnsiTheme="majorHAnsi" w:cstheme="majorHAnsi"/>
                <w:sz w:val="16"/>
                <w:szCs w:val="16"/>
                <w:lang w:val="nl-NL" w:eastAsia="nl-NL"/>
              </w:rPr>
            </w:pPr>
            <w:r w:rsidRPr="00320388">
              <w:rPr>
                <w:rFonts w:asciiTheme="majorHAnsi" w:eastAsiaTheme="minorEastAsia" w:hAnsiTheme="majorHAnsi" w:cstheme="majorHAnsi"/>
                <w:color w:val="FF0000"/>
                <w:sz w:val="16"/>
                <w:szCs w:val="16"/>
                <w:lang w:val="nl-NL" w:eastAsia="nl-NL"/>
              </w:rPr>
              <w:t>(indien bovengronds aanwezig)</w:t>
            </w:r>
          </w:p>
        </w:tc>
        <w:tc>
          <w:tcPr>
            <w:tcW w:w="1134" w:type="dxa"/>
          </w:tcPr>
          <w:p w14:paraId="340B680A" w14:textId="77777777" w:rsidR="00766B37" w:rsidRPr="00766B37" w:rsidRDefault="00766B37"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Punt(en)</w:t>
            </w:r>
          </w:p>
        </w:tc>
        <w:tc>
          <w:tcPr>
            <w:tcW w:w="1843" w:type="dxa"/>
          </w:tcPr>
          <w:p w14:paraId="34A3139C"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Explosieaandachtsgebied /contour rond referentiepunt(en)</w:t>
            </w:r>
          </w:p>
        </w:tc>
        <w:tc>
          <w:tcPr>
            <w:tcW w:w="1275" w:type="dxa"/>
          </w:tcPr>
          <w:p w14:paraId="6F34288D" w14:textId="77777777" w:rsidR="00766B37" w:rsidRPr="00766B37" w:rsidRDefault="00766B37"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160</w:t>
            </w:r>
          </w:p>
        </w:tc>
        <w:tc>
          <w:tcPr>
            <w:tcW w:w="2552" w:type="dxa"/>
            <w:shd w:val="clear" w:color="auto" w:fill="E2EFD9" w:themeFill="accent6" w:themeFillTint="33"/>
          </w:tcPr>
          <w:p w14:paraId="3F04A41B" w14:textId="77777777" w:rsidR="00766B37" w:rsidRPr="00766B37" w:rsidRDefault="00432663" w:rsidP="007849CC">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 xml:space="preserve">Ja, het object </w:t>
            </w:r>
            <w:r w:rsidRPr="007E6D47">
              <w:rPr>
                <w:rFonts w:asciiTheme="majorHAnsi" w:eastAsiaTheme="minorEastAsia" w:hAnsiTheme="majorHAnsi" w:cstheme="majorHAnsi"/>
                <w:sz w:val="16"/>
                <w:szCs w:val="16"/>
                <w:lang w:val="nl-NL" w:eastAsia="nl-NL"/>
              </w:rPr>
              <w:t xml:space="preserve">bovengrondse </w:t>
            </w:r>
            <w:proofErr w:type="spellStart"/>
            <w:r w:rsidRPr="007E6D47">
              <w:rPr>
                <w:rFonts w:asciiTheme="majorHAnsi" w:eastAsiaTheme="minorEastAsia" w:hAnsiTheme="majorHAnsi" w:cstheme="majorHAnsi"/>
                <w:sz w:val="16"/>
                <w:szCs w:val="16"/>
                <w:lang w:val="nl-NL" w:eastAsia="nl-NL"/>
              </w:rPr>
              <w:t>vloeistofvoerende</w:t>
            </w:r>
            <w:proofErr w:type="spellEnd"/>
            <w:r w:rsidRPr="007E6D47">
              <w:rPr>
                <w:rFonts w:asciiTheme="majorHAnsi" w:eastAsiaTheme="minorEastAsia" w:hAnsiTheme="majorHAnsi" w:cstheme="majorHAnsi"/>
                <w:sz w:val="16"/>
                <w:szCs w:val="16"/>
                <w:lang w:val="nl-NL" w:eastAsia="nl-NL"/>
              </w:rPr>
              <w:t xml:space="preserve"> </w:t>
            </w:r>
            <w:r w:rsidRPr="00766B37">
              <w:rPr>
                <w:rFonts w:asciiTheme="majorHAnsi" w:hAnsiTheme="majorHAnsi" w:cstheme="majorHAnsi"/>
                <w:sz w:val="16"/>
                <w:szCs w:val="16"/>
                <w:lang w:val="nl-NL"/>
              </w:rPr>
              <w:t>is opgenomen als Risicobron in</w:t>
            </w:r>
            <w:r>
              <w:rPr>
                <w:rFonts w:asciiTheme="majorHAnsi" w:hAnsiTheme="majorHAnsi" w:cstheme="majorHAnsi"/>
                <w:sz w:val="16"/>
                <w:szCs w:val="16"/>
                <w:lang w:val="nl-NL"/>
              </w:rPr>
              <w:t xml:space="preserve"> Reservoir</w:t>
            </w:r>
          </w:p>
        </w:tc>
      </w:tr>
      <w:tr w:rsidR="00766B37" w:rsidRPr="005E378C" w14:paraId="46D9901B" w14:textId="77777777" w:rsidTr="00095364">
        <w:trPr>
          <w:trHeight w:val="305"/>
        </w:trPr>
        <w:tc>
          <w:tcPr>
            <w:tcW w:w="846" w:type="dxa"/>
            <w:vMerge w:val="restart"/>
            <w:textDirection w:val="btLr"/>
          </w:tcPr>
          <w:p w14:paraId="355EAE38" w14:textId="77777777" w:rsidR="00766B37" w:rsidRPr="007E6D47" w:rsidRDefault="00766B37" w:rsidP="007849CC">
            <w:pPr>
              <w:spacing w:line="276" w:lineRule="auto"/>
              <w:ind w:left="113" w:right="113"/>
              <w:jc w:val="center"/>
              <w:rPr>
                <w:rFonts w:asciiTheme="majorHAnsi" w:hAnsiTheme="majorHAnsi" w:cstheme="majorHAnsi"/>
                <w:sz w:val="16"/>
                <w:szCs w:val="16"/>
              </w:rPr>
            </w:pPr>
            <w:proofErr w:type="spellStart"/>
            <w:r w:rsidRPr="007E6D47">
              <w:rPr>
                <w:rFonts w:asciiTheme="majorHAnsi" w:hAnsiTheme="majorHAnsi" w:cstheme="majorHAnsi"/>
                <w:sz w:val="16"/>
                <w:szCs w:val="16"/>
              </w:rPr>
              <w:t>Plaatsgebonden</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risicocontouren</w:t>
            </w:r>
            <w:proofErr w:type="spellEnd"/>
            <w:r w:rsidRPr="007E6D47">
              <w:rPr>
                <w:rFonts w:asciiTheme="majorHAnsi" w:hAnsiTheme="majorHAnsi" w:cstheme="majorHAnsi"/>
                <w:sz w:val="16"/>
                <w:szCs w:val="16"/>
              </w:rPr>
              <w:t xml:space="preserve"> (Bal, art. 4.472c)</w:t>
            </w:r>
          </w:p>
        </w:tc>
        <w:tc>
          <w:tcPr>
            <w:tcW w:w="1701" w:type="dxa"/>
          </w:tcPr>
          <w:p w14:paraId="0C4E7456" w14:textId="77777777" w:rsidR="00766B37" w:rsidRPr="007E6D47" w:rsidRDefault="00766B37" w:rsidP="007849C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Vulpunt</w:t>
            </w:r>
            <w:proofErr w:type="spellEnd"/>
          </w:p>
        </w:tc>
        <w:tc>
          <w:tcPr>
            <w:tcW w:w="1134" w:type="dxa"/>
          </w:tcPr>
          <w:p w14:paraId="38D1C07D"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61D24C8E"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PR10-6 </w:t>
            </w:r>
          </w:p>
          <w:p w14:paraId="5BCFD8EC"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Contour rond referentiepunt(en)</w:t>
            </w:r>
          </w:p>
          <w:p w14:paraId="4FC1C0CE"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afhankelijke van doorzet</w:t>
            </w:r>
          </w:p>
        </w:tc>
        <w:tc>
          <w:tcPr>
            <w:tcW w:w="1275" w:type="dxa"/>
          </w:tcPr>
          <w:p w14:paraId="570E8E54"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25, 35 of 40</w:t>
            </w:r>
          </w:p>
        </w:tc>
        <w:tc>
          <w:tcPr>
            <w:tcW w:w="2552" w:type="dxa"/>
            <w:shd w:val="clear" w:color="auto" w:fill="E2EFD9" w:themeFill="accent6" w:themeFillTint="33"/>
          </w:tcPr>
          <w:p w14:paraId="64771124" w14:textId="77777777" w:rsidR="00766B37" w:rsidRPr="009F282B" w:rsidRDefault="009F282B" w:rsidP="009F282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Ja, z</w:t>
            </w:r>
            <w:r w:rsidR="00432663">
              <w:rPr>
                <w:rFonts w:asciiTheme="majorHAnsi" w:hAnsiTheme="majorHAnsi" w:cstheme="majorHAnsi"/>
                <w:sz w:val="16"/>
                <w:szCs w:val="16"/>
                <w:lang w:val="nl-NL"/>
              </w:rPr>
              <w:t>ie hierboven.</w:t>
            </w:r>
            <w:r>
              <w:rPr>
                <w:rFonts w:asciiTheme="majorHAnsi" w:hAnsiTheme="majorHAnsi" w:cstheme="majorHAnsi"/>
                <w:sz w:val="16"/>
                <w:szCs w:val="16"/>
                <w:lang w:val="nl-NL"/>
              </w:rPr>
              <w:t xml:space="preserve"> </w:t>
            </w:r>
            <w:proofErr w:type="spellStart"/>
            <w:r>
              <w:rPr>
                <w:rFonts w:asciiTheme="majorHAnsi" w:hAnsiTheme="majorHAnsi" w:cstheme="majorHAnsi"/>
                <w:sz w:val="16"/>
                <w:szCs w:val="16"/>
                <w:lang w:val="nl-NL"/>
              </w:rPr>
              <w:t>Plaatsgebondenrisicocontouren</w:t>
            </w:r>
            <w:proofErr w:type="spellEnd"/>
            <w:r>
              <w:rPr>
                <w:rFonts w:asciiTheme="majorHAnsi" w:hAnsiTheme="majorHAnsi" w:cstheme="majorHAnsi"/>
                <w:sz w:val="16"/>
                <w:szCs w:val="16"/>
                <w:lang w:val="nl-NL"/>
              </w:rPr>
              <w:t xml:space="preserve"> als Risicogebied </w:t>
            </w:r>
            <w:proofErr w:type="spellStart"/>
            <w:r>
              <w:rPr>
                <w:rFonts w:asciiTheme="majorHAnsi" w:hAnsiTheme="majorHAnsi" w:cstheme="majorHAnsi"/>
                <w:sz w:val="16"/>
                <w:szCs w:val="16"/>
                <w:lang w:val="nl-NL"/>
              </w:rPr>
              <w:t>PlaatsgebondenRisicoGebied</w:t>
            </w:r>
            <w:proofErr w:type="spellEnd"/>
            <w:r>
              <w:rPr>
                <w:rFonts w:asciiTheme="majorHAnsi" w:hAnsiTheme="majorHAnsi" w:cstheme="majorHAnsi"/>
                <w:sz w:val="16"/>
                <w:szCs w:val="16"/>
                <w:lang w:val="nl-NL"/>
              </w:rPr>
              <w:t>.</w:t>
            </w:r>
          </w:p>
        </w:tc>
      </w:tr>
      <w:tr w:rsidR="00766B37" w:rsidRPr="007E6D47" w14:paraId="4F14E575" w14:textId="77777777" w:rsidTr="00095364">
        <w:tc>
          <w:tcPr>
            <w:tcW w:w="846" w:type="dxa"/>
            <w:vMerge/>
          </w:tcPr>
          <w:p w14:paraId="237A4995" w14:textId="77777777" w:rsidR="00766B37" w:rsidRPr="009F282B" w:rsidRDefault="00766B37" w:rsidP="007849CC">
            <w:pPr>
              <w:spacing w:line="276" w:lineRule="auto"/>
              <w:rPr>
                <w:rFonts w:asciiTheme="majorHAnsi" w:hAnsiTheme="majorHAnsi" w:cstheme="majorHAnsi"/>
                <w:sz w:val="16"/>
                <w:szCs w:val="16"/>
                <w:lang w:val="nl-NL"/>
              </w:rPr>
            </w:pPr>
          </w:p>
        </w:tc>
        <w:tc>
          <w:tcPr>
            <w:tcW w:w="1701" w:type="dxa"/>
          </w:tcPr>
          <w:p w14:paraId="25659094" w14:textId="77777777" w:rsidR="00766B37" w:rsidRPr="007E6D47" w:rsidRDefault="00766B37" w:rsidP="007849CC">
            <w:pPr>
              <w:spacing w:line="276" w:lineRule="auto"/>
              <w:rPr>
                <w:rFonts w:asciiTheme="majorHAnsi" w:hAnsiTheme="majorHAnsi" w:cstheme="majorHAnsi"/>
                <w:sz w:val="16"/>
                <w:szCs w:val="16"/>
                <w:lang w:val="nl-NL"/>
              </w:rPr>
            </w:pPr>
            <w:r w:rsidRPr="007E6D47">
              <w:rPr>
                <w:rFonts w:asciiTheme="majorHAnsi" w:eastAsiaTheme="minorEastAsia" w:hAnsiTheme="majorHAnsi" w:cstheme="majorHAnsi"/>
                <w:sz w:val="16"/>
                <w:szCs w:val="16"/>
                <w:lang w:val="nl-NL" w:eastAsia="nl-NL"/>
              </w:rPr>
              <w:t xml:space="preserve">bovengrondse </w:t>
            </w:r>
            <w:proofErr w:type="spellStart"/>
            <w:r w:rsidRPr="007E6D47">
              <w:rPr>
                <w:rFonts w:asciiTheme="majorHAnsi" w:eastAsiaTheme="minorEastAsia" w:hAnsiTheme="majorHAnsi" w:cstheme="majorHAnsi"/>
                <w:sz w:val="16"/>
                <w:szCs w:val="16"/>
                <w:lang w:val="nl-NL" w:eastAsia="nl-NL"/>
              </w:rPr>
              <w:t>vloeistofvoerende</w:t>
            </w:r>
            <w:proofErr w:type="spellEnd"/>
            <w:r w:rsidRPr="007E6D47">
              <w:rPr>
                <w:rFonts w:asciiTheme="majorHAnsi" w:eastAsiaTheme="minorEastAsia" w:hAnsiTheme="majorHAnsi" w:cstheme="majorHAnsi"/>
                <w:sz w:val="16"/>
                <w:szCs w:val="16"/>
                <w:lang w:val="nl-NL" w:eastAsia="nl-NL"/>
              </w:rPr>
              <w:t xml:space="preserve"> leiding en pomp en het aansluitpunt van die leiding</w:t>
            </w:r>
          </w:p>
        </w:tc>
        <w:tc>
          <w:tcPr>
            <w:tcW w:w="1134" w:type="dxa"/>
          </w:tcPr>
          <w:p w14:paraId="44684120"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6E974DC7"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PR10-6</w:t>
            </w:r>
          </w:p>
          <w:p w14:paraId="3D8FAD60"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 xml:space="preserve">Contour </w:t>
            </w:r>
            <w:proofErr w:type="spellStart"/>
            <w:r w:rsidRPr="007E6D47">
              <w:rPr>
                <w:rFonts w:asciiTheme="majorHAnsi" w:hAnsiTheme="majorHAnsi" w:cstheme="majorHAnsi"/>
                <w:sz w:val="16"/>
                <w:szCs w:val="16"/>
              </w:rPr>
              <w:t>rond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referentiepunt</w:t>
            </w:r>
            <w:proofErr w:type="spellEnd"/>
            <w:r w:rsidRPr="007E6D47">
              <w:rPr>
                <w:rFonts w:asciiTheme="majorHAnsi" w:hAnsiTheme="majorHAnsi" w:cstheme="majorHAnsi"/>
                <w:sz w:val="16"/>
                <w:szCs w:val="16"/>
              </w:rPr>
              <w:t>(</w:t>
            </w:r>
            <w:proofErr w:type="spellStart"/>
            <w:r w:rsidRPr="007E6D47">
              <w:rPr>
                <w:rFonts w:asciiTheme="majorHAnsi" w:hAnsiTheme="majorHAnsi" w:cstheme="majorHAnsi"/>
                <w:sz w:val="16"/>
                <w:szCs w:val="16"/>
              </w:rPr>
              <w:t>en</w:t>
            </w:r>
            <w:proofErr w:type="spellEnd"/>
            <w:r w:rsidRPr="007E6D47">
              <w:rPr>
                <w:rFonts w:asciiTheme="majorHAnsi" w:hAnsiTheme="majorHAnsi" w:cstheme="majorHAnsi"/>
                <w:sz w:val="16"/>
                <w:szCs w:val="16"/>
              </w:rPr>
              <w:t>)</w:t>
            </w:r>
          </w:p>
        </w:tc>
        <w:tc>
          <w:tcPr>
            <w:tcW w:w="1275" w:type="dxa"/>
          </w:tcPr>
          <w:p w14:paraId="4BFB0CDF"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25</w:t>
            </w:r>
          </w:p>
        </w:tc>
        <w:tc>
          <w:tcPr>
            <w:tcW w:w="2552" w:type="dxa"/>
            <w:shd w:val="clear" w:color="auto" w:fill="E2EFD9" w:themeFill="accent6" w:themeFillTint="33"/>
          </w:tcPr>
          <w:p w14:paraId="7929AE69" w14:textId="77777777" w:rsidR="00766B37" w:rsidRPr="007E6D47" w:rsidRDefault="009F282B" w:rsidP="009F282B">
            <w:pPr>
              <w:spacing w:line="276" w:lineRule="auto"/>
              <w:rPr>
                <w:rFonts w:asciiTheme="majorHAnsi" w:hAnsiTheme="majorHAnsi" w:cstheme="majorHAnsi"/>
                <w:sz w:val="16"/>
                <w:szCs w:val="16"/>
              </w:rPr>
            </w:pPr>
            <w:r>
              <w:rPr>
                <w:rFonts w:asciiTheme="majorHAnsi" w:hAnsiTheme="majorHAnsi" w:cstheme="majorHAnsi"/>
                <w:sz w:val="16"/>
                <w:szCs w:val="16"/>
                <w:lang w:val="nl-NL"/>
              </w:rPr>
              <w:t>Ja, z</w:t>
            </w:r>
            <w:r w:rsidR="00432663">
              <w:rPr>
                <w:rFonts w:asciiTheme="majorHAnsi" w:hAnsiTheme="majorHAnsi" w:cstheme="majorHAnsi"/>
                <w:sz w:val="16"/>
                <w:szCs w:val="16"/>
                <w:lang w:val="nl-NL"/>
              </w:rPr>
              <w:t>ie hierboven.</w:t>
            </w:r>
          </w:p>
        </w:tc>
      </w:tr>
      <w:tr w:rsidR="00766B37" w:rsidRPr="00432663" w14:paraId="4A5B7DCC" w14:textId="77777777" w:rsidTr="00095364">
        <w:trPr>
          <w:trHeight w:val="255"/>
        </w:trPr>
        <w:tc>
          <w:tcPr>
            <w:tcW w:w="846" w:type="dxa"/>
            <w:vMerge/>
          </w:tcPr>
          <w:p w14:paraId="6FB3A852" w14:textId="77777777" w:rsidR="00766B37" w:rsidRPr="007E6D47" w:rsidRDefault="00766B37" w:rsidP="007849CC">
            <w:pPr>
              <w:spacing w:line="276" w:lineRule="auto"/>
              <w:rPr>
                <w:rFonts w:asciiTheme="majorHAnsi" w:hAnsiTheme="majorHAnsi" w:cstheme="majorHAnsi"/>
                <w:sz w:val="16"/>
                <w:szCs w:val="16"/>
              </w:rPr>
            </w:pPr>
          </w:p>
        </w:tc>
        <w:tc>
          <w:tcPr>
            <w:tcW w:w="1701" w:type="dxa"/>
          </w:tcPr>
          <w:p w14:paraId="5A4D446E" w14:textId="77777777" w:rsidR="00766B37" w:rsidRPr="00DE2D7C" w:rsidRDefault="00766B37" w:rsidP="007849CC">
            <w:pPr>
              <w:spacing w:line="276" w:lineRule="auto"/>
              <w:rPr>
                <w:rFonts w:asciiTheme="majorHAnsi" w:eastAsiaTheme="minorEastAsia" w:hAnsiTheme="majorHAnsi" w:cstheme="majorHAnsi"/>
                <w:sz w:val="16"/>
                <w:szCs w:val="16"/>
                <w:lang w:val="nl-NL" w:eastAsia="nl-NL"/>
              </w:rPr>
            </w:pPr>
            <w:r w:rsidRPr="00DE2D7C">
              <w:rPr>
                <w:rFonts w:asciiTheme="majorHAnsi" w:eastAsiaTheme="minorEastAsia" w:hAnsiTheme="majorHAnsi" w:cstheme="majorHAnsi"/>
                <w:sz w:val="16"/>
                <w:szCs w:val="16"/>
                <w:lang w:val="nl-NL" w:eastAsia="nl-NL"/>
              </w:rPr>
              <w:t xml:space="preserve">Bovengrondse opslagtank </w:t>
            </w:r>
            <w:r w:rsidRPr="009211D3">
              <w:rPr>
                <w:rFonts w:asciiTheme="majorHAnsi" w:eastAsiaTheme="minorEastAsia" w:hAnsiTheme="majorHAnsi" w:cstheme="majorHAnsi"/>
                <w:sz w:val="16"/>
                <w:szCs w:val="16"/>
                <w:highlight w:val="yellow"/>
                <w:lang w:val="nl-NL" w:eastAsia="nl-NL"/>
              </w:rPr>
              <w:t>(indien bovengronds aanwezig)</w:t>
            </w:r>
          </w:p>
        </w:tc>
        <w:tc>
          <w:tcPr>
            <w:tcW w:w="1134" w:type="dxa"/>
          </w:tcPr>
          <w:p w14:paraId="61470680"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7CD154D5"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 xml:space="preserve">PR10-6 </w:t>
            </w:r>
          </w:p>
          <w:p w14:paraId="05B064A5"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 xml:space="preserve">Contour </w:t>
            </w:r>
            <w:proofErr w:type="spellStart"/>
            <w:r w:rsidRPr="007E6D47">
              <w:rPr>
                <w:rFonts w:asciiTheme="majorHAnsi" w:hAnsiTheme="majorHAnsi" w:cstheme="majorHAnsi"/>
                <w:sz w:val="16"/>
                <w:szCs w:val="16"/>
              </w:rPr>
              <w:t>rond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referentiepunt</w:t>
            </w:r>
            <w:proofErr w:type="spellEnd"/>
            <w:r w:rsidRPr="007E6D47">
              <w:rPr>
                <w:rFonts w:asciiTheme="majorHAnsi" w:hAnsiTheme="majorHAnsi" w:cstheme="majorHAnsi"/>
                <w:sz w:val="16"/>
                <w:szCs w:val="16"/>
              </w:rPr>
              <w:t>(</w:t>
            </w:r>
            <w:proofErr w:type="spellStart"/>
            <w:r w:rsidRPr="007E6D47">
              <w:rPr>
                <w:rFonts w:asciiTheme="majorHAnsi" w:hAnsiTheme="majorHAnsi" w:cstheme="majorHAnsi"/>
                <w:sz w:val="16"/>
                <w:szCs w:val="16"/>
              </w:rPr>
              <w:t>en</w:t>
            </w:r>
            <w:proofErr w:type="spellEnd"/>
            <w:r w:rsidRPr="007E6D47">
              <w:rPr>
                <w:rFonts w:asciiTheme="majorHAnsi" w:hAnsiTheme="majorHAnsi" w:cstheme="majorHAnsi"/>
                <w:sz w:val="16"/>
                <w:szCs w:val="16"/>
              </w:rPr>
              <w:t>)</w:t>
            </w:r>
          </w:p>
        </w:tc>
        <w:tc>
          <w:tcPr>
            <w:tcW w:w="1275" w:type="dxa"/>
          </w:tcPr>
          <w:p w14:paraId="5B11CBC2"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120</w:t>
            </w:r>
          </w:p>
        </w:tc>
        <w:tc>
          <w:tcPr>
            <w:tcW w:w="2552" w:type="dxa"/>
            <w:shd w:val="clear" w:color="auto" w:fill="E2EFD9" w:themeFill="accent6" w:themeFillTint="33"/>
          </w:tcPr>
          <w:p w14:paraId="54C2A5B2" w14:textId="77777777" w:rsidR="00766B37" w:rsidRPr="00432663" w:rsidRDefault="009F282B" w:rsidP="009F282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Ja, z</w:t>
            </w:r>
            <w:r w:rsidR="00432663">
              <w:rPr>
                <w:rFonts w:asciiTheme="majorHAnsi" w:hAnsiTheme="majorHAnsi" w:cstheme="majorHAnsi"/>
                <w:sz w:val="16"/>
                <w:szCs w:val="16"/>
                <w:lang w:val="nl-NL"/>
              </w:rPr>
              <w:t>ie hierboven.</w:t>
            </w:r>
          </w:p>
        </w:tc>
      </w:tr>
      <w:tr w:rsidR="00766B37" w:rsidRPr="005E378C" w14:paraId="07BA2B93" w14:textId="77777777" w:rsidTr="00095364">
        <w:trPr>
          <w:trHeight w:val="255"/>
        </w:trPr>
        <w:tc>
          <w:tcPr>
            <w:tcW w:w="846" w:type="dxa"/>
            <w:vMerge/>
          </w:tcPr>
          <w:p w14:paraId="32F5D6AC" w14:textId="77777777" w:rsidR="00766B37" w:rsidRPr="00432663" w:rsidRDefault="00766B37" w:rsidP="007849CC">
            <w:pPr>
              <w:spacing w:line="276" w:lineRule="auto"/>
              <w:rPr>
                <w:rFonts w:asciiTheme="majorHAnsi" w:hAnsiTheme="majorHAnsi" w:cstheme="majorHAnsi"/>
                <w:sz w:val="16"/>
                <w:szCs w:val="16"/>
                <w:lang w:val="nl-NL"/>
              </w:rPr>
            </w:pPr>
          </w:p>
        </w:tc>
        <w:tc>
          <w:tcPr>
            <w:tcW w:w="1701" w:type="dxa"/>
          </w:tcPr>
          <w:p w14:paraId="1C395CFA" w14:textId="77777777" w:rsidR="00766B37" w:rsidRPr="007E6D47" w:rsidRDefault="00766B37" w:rsidP="007849CC">
            <w:pPr>
              <w:spacing w:line="276" w:lineRule="auto"/>
              <w:rPr>
                <w:rFonts w:asciiTheme="majorHAnsi" w:eastAsiaTheme="minorEastAsia" w:hAnsiTheme="majorHAnsi" w:cstheme="majorHAnsi"/>
                <w:sz w:val="16"/>
                <w:szCs w:val="16"/>
                <w:lang w:eastAsia="nl-NL"/>
              </w:rPr>
            </w:pPr>
            <w:proofErr w:type="spellStart"/>
            <w:r w:rsidRPr="007E6D47">
              <w:rPr>
                <w:rFonts w:asciiTheme="majorHAnsi" w:eastAsiaTheme="minorEastAsia" w:hAnsiTheme="majorHAnsi" w:cstheme="majorHAnsi"/>
                <w:sz w:val="16"/>
                <w:szCs w:val="16"/>
                <w:lang w:eastAsia="nl-NL"/>
              </w:rPr>
              <w:t>Tankzuil</w:t>
            </w:r>
            <w:proofErr w:type="spellEnd"/>
          </w:p>
        </w:tc>
        <w:tc>
          <w:tcPr>
            <w:tcW w:w="1134" w:type="dxa"/>
          </w:tcPr>
          <w:p w14:paraId="5FB0AA27"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Punt(en)</w:t>
            </w:r>
          </w:p>
        </w:tc>
        <w:tc>
          <w:tcPr>
            <w:tcW w:w="1843" w:type="dxa"/>
          </w:tcPr>
          <w:p w14:paraId="177C7103"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t xml:space="preserve">PR10-6 </w:t>
            </w:r>
          </w:p>
          <w:p w14:paraId="1C084793"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lastRenderedPageBreak/>
              <w:t xml:space="preserve">Contour </w:t>
            </w:r>
            <w:proofErr w:type="spellStart"/>
            <w:r w:rsidRPr="007E6D47">
              <w:rPr>
                <w:rFonts w:asciiTheme="majorHAnsi" w:hAnsiTheme="majorHAnsi" w:cstheme="majorHAnsi"/>
                <w:sz w:val="16"/>
                <w:szCs w:val="16"/>
              </w:rPr>
              <w:t>rond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referentiepunt</w:t>
            </w:r>
            <w:proofErr w:type="spellEnd"/>
            <w:r w:rsidRPr="007E6D47">
              <w:rPr>
                <w:rFonts w:asciiTheme="majorHAnsi" w:hAnsiTheme="majorHAnsi" w:cstheme="majorHAnsi"/>
                <w:sz w:val="16"/>
                <w:szCs w:val="16"/>
              </w:rPr>
              <w:t>(</w:t>
            </w:r>
            <w:proofErr w:type="spellStart"/>
            <w:r w:rsidRPr="007E6D47">
              <w:rPr>
                <w:rFonts w:asciiTheme="majorHAnsi" w:hAnsiTheme="majorHAnsi" w:cstheme="majorHAnsi"/>
                <w:sz w:val="16"/>
                <w:szCs w:val="16"/>
              </w:rPr>
              <w:t>en</w:t>
            </w:r>
            <w:proofErr w:type="spellEnd"/>
            <w:r w:rsidRPr="007E6D47">
              <w:rPr>
                <w:rFonts w:asciiTheme="majorHAnsi" w:hAnsiTheme="majorHAnsi" w:cstheme="majorHAnsi"/>
                <w:sz w:val="16"/>
                <w:szCs w:val="16"/>
              </w:rPr>
              <w:t>)</w:t>
            </w:r>
          </w:p>
        </w:tc>
        <w:tc>
          <w:tcPr>
            <w:tcW w:w="1275" w:type="dxa"/>
          </w:tcPr>
          <w:p w14:paraId="04AE90D2" w14:textId="77777777" w:rsidR="00766B37" w:rsidRPr="007E6D47" w:rsidRDefault="00766B37" w:rsidP="007849CC">
            <w:pPr>
              <w:spacing w:line="276" w:lineRule="auto"/>
              <w:rPr>
                <w:rFonts w:asciiTheme="majorHAnsi" w:hAnsiTheme="majorHAnsi" w:cstheme="majorHAnsi"/>
                <w:sz w:val="16"/>
                <w:szCs w:val="16"/>
              </w:rPr>
            </w:pPr>
            <w:r w:rsidRPr="007E6D47">
              <w:rPr>
                <w:rFonts w:asciiTheme="majorHAnsi" w:hAnsiTheme="majorHAnsi" w:cstheme="majorHAnsi"/>
                <w:sz w:val="16"/>
                <w:szCs w:val="16"/>
              </w:rPr>
              <w:lastRenderedPageBreak/>
              <w:t>15</w:t>
            </w:r>
          </w:p>
        </w:tc>
        <w:tc>
          <w:tcPr>
            <w:tcW w:w="2552" w:type="dxa"/>
            <w:shd w:val="clear" w:color="auto" w:fill="E2EFD9" w:themeFill="accent6" w:themeFillTint="33"/>
          </w:tcPr>
          <w:p w14:paraId="37F68788" w14:textId="77777777" w:rsidR="00766B37" w:rsidRPr="00432663" w:rsidRDefault="00432663" w:rsidP="00432663">
            <w:pPr>
              <w:spacing w:line="276" w:lineRule="auto"/>
              <w:rPr>
                <w:rFonts w:asciiTheme="majorHAnsi" w:hAnsiTheme="majorHAnsi" w:cstheme="majorHAnsi"/>
                <w:sz w:val="16"/>
                <w:szCs w:val="16"/>
                <w:lang w:val="nl-NL"/>
              </w:rPr>
            </w:pPr>
            <w:r w:rsidRPr="00766B37">
              <w:rPr>
                <w:rFonts w:asciiTheme="majorHAnsi" w:hAnsiTheme="majorHAnsi" w:cstheme="majorHAnsi"/>
                <w:sz w:val="16"/>
                <w:szCs w:val="16"/>
                <w:lang w:val="nl-NL"/>
              </w:rPr>
              <w:t xml:space="preserve">Ja, het object is opgenomen als Risicobron in </w:t>
            </w:r>
            <w:r>
              <w:rPr>
                <w:rFonts w:asciiTheme="majorHAnsi" w:hAnsiTheme="majorHAnsi" w:cstheme="majorHAnsi"/>
                <w:sz w:val="16"/>
                <w:szCs w:val="16"/>
                <w:lang w:val="nl-NL"/>
              </w:rPr>
              <w:t>Aflevertoestel.</w:t>
            </w:r>
          </w:p>
        </w:tc>
      </w:tr>
      <w:tr w:rsidR="005E378C" w:rsidRPr="005E378C" w14:paraId="4C9EA8B1" w14:textId="77777777" w:rsidTr="00095364">
        <w:trPr>
          <w:trHeight w:val="255"/>
          <w:ins w:id="11" w:author="Waal, J.F. de (Hans) - DGMI" w:date="2019-09-25T15:56:00Z"/>
        </w:trPr>
        <w:tc>
          <w:tcPr>
            <w:tcW w:w="846" w:type="dxa"/>
          </w:tcPr>
          <w:p w14:paraId="0C265E9A" w14:textId="77777777" w:rsidR="005E378C" w:rsidRPr="00432663" w:rsidRDefault="005E378C" w:rsidP="007849CC">
            <w:pPr>
              <w:spacing w:line="276" w:lineRule="auto"/>
              <w:rPr>
                <w:ins w:id="12" w:author="Waal, J.F. de (Hans) - DGMI" w:date="2019-09-25T15:56:00Z"/>
                <w:rFonts w:asciiTheme="majorHAnsi" w:hAnsiTheme="majorHAnsi" w:cstheme="majorHAnsi"/>
                <w:sz w:val="16"/>
                <w:szCs w:val="16"/>
                <w:lang w:val="nl-NL"/>
              </w:rPr>
            </w:pPr>
          </w:p>
        </w:tc>
        <w:tc>
          <w:tcPr>
            <w:tcW w:w="1701" w:type="dxa"/>
          </w:tcPr>
          <w:p w14:paraId="3707F643" w14:textId="77777777" w:rsidR="005E378C" w:rsidRPr="005E378C" w:rsidRDefault="005E378C" w:rsidP="007849CC">
            <w:pPr>
              <w:spacing w:line="276" w:lineRule="auto"/>
              <w:rPr>
                <w:ins w:id="13" w:author="Waal, J.F. de (Hans) - DGMI" w:date="2019-09-25T15:56:00Z"/>
                <w:rFonts w:asciiTheme="majorHAnsi" w:eastAsiaTheme="minorEastAsia" w:hAnsiTheme="majorHAnsi" w:cstheme="majorHAnsi"/>
                <w:sz w:val="16"/>
                <w:szCs w:val="16"/>
                <w:lang w:val="nl-NL" w:eastAsia="nl-NL"/>
              </w:rPr>
            </w:pPr>
            <w:ins w:id="14" w:author="Waal, J.F. de (Hans) - DGMI" w:date="2019-09-25T15:56:00Z">
              <w:r w:rsidRPr="005E378C">
                <w:rPr>
                  <w:rFonts w:asciiTheme="majorHAnsi" w:eastAsiaTheme="minorEastAsia" w:hAnsiTheme="majorHAnsi" w:cstheme="majorHAnsi"/>
                  <w:sz w:val="16"/>
                  <w:szCs w:val="16"/>
                  <w:lang w:val="nl-NL" w:eastAsia="nl-NL"/>
                </w:rPr>
                <w:t xml:space="preserve">Cf. </w:t>
              </w:r>
              <w:proofErr w:type="spellStart"/>
              <w:r>
                <w:rPr>
                  <w:rFonts w:asciiTheme="majorHAnsi" w:eastAsiaTheme="minorEastAsia" w:hAnsiTheme="majorHAnsi" w:cstheme="majorHAnsi"/>
                  <w:sz w:val="16"/>
                  <w:szCs w:val="16"/>
                  <w:lang w:val="nl-NL" w:eastAsia="nl-NL"/>
                </w:rPr>
                <w:t>Bkl</w:t>
              </w:r>
              <w:proofErr w:type="spellEnd"/>
              <w:r>
                <w:rPr>
                  <w:rFonts w:asciiTheme="majorHAnsi" w:eastAsiaTheme="minorEastAsia" w:hAnsiTheme="majorHAnsi" w:cstheme="majorHAnsi"/>
                  <w:sz w:val="16"/>
                  <w:szCs w:val="16"/>
                  <w:lang w:val="nl-NL" w:eastAsia="nl-NL"/>
                </w:rPr>
                <w:t xml:space="preserve"> art. 10.5</w:t>
              </w:r>
            </w:ins>
          </w:p>
        </w:tc>
        <w:tc>
          <w:tcPr>
            <w:tcW w:w="1134" w:type="dxa"/>
          </w:tcPr>
          <w:p w14:paraId="477F4AA5" w14:textId="77777777" w:rsidR="005E378C" w:rsidRPr="005E378C" w:rsidRDefault="005E378C" w:rsidP="007849CC">
            <w:pPr>
              <w:spacing w:line="276" w:lineRule="auto"/>
              <w:rPr>
                <w:ins w:id="15" w:author="Waal, J.F. de (Hans) - DGMI" w:date="2019-09-25T15:56:00Z"/>
                <w:rFonts w:asciiTheme="majorHAnsi" w:hAnsiTheme="majorHAnsi" w:cstheme="majorHAnsi"/>
                <w:sz w:val="16"/>
                <w:szCs w:val="16"/>
                <w:lang w:val="nl-NL"/>
              </w:rPr>
            </w:pPr>
          </w:p>
        </w:tc>
        <w:tc>
          <w:tcPr>
            <w:tcW w:w="1843" w:type="dxa"/>
          </w:tcPr>
          <w:p w14:paraId="795F81C4" w14:textId="77777777" w:rsidR="005E378C" w:rsidRPr="005E378C" w:rsidRDefault="005E378C" w:rsidP="007849CC">
            <w:pPr>
              <w:spacing w:line="276" w:lineRule="auto"/>
              <w:rPr>
                <w:ins w:id="16" w:author="Waal, J.F. de (Hans) - DGMI" w:date="2019-09-25T15:56:00Z"/>
                <w:rFonts w:asciiTheme="majorHAnsi" w:hAnsiTheme="majorHAnsi" w:cstheme="majorHAnsi"/>
                <w:sz w:val="16"/>
                <w:szCs w:val="16"/>
                <w:lang w:val="nl-NL"/>
              </w:rPr>
            </w:pPr>
            <w:ins w:id="17" w:author="Waal, J.F. de (Hans) - DGMI" w:date="2019-09-25T15:56:00Z">
              <w:r>
                <w:rPr>
                  <w:rFonts w:asciiTheme="majorHAnsi" w:hAnsiTheme="majorHAnsi" w:cstheme="majorHAnsi"/>
                  <w:sz w:val="16"/>
                  <w:szCs w:val="16"/>
                  <w:lang w:val="nl-NL"/>
                </w:rPr>
                <w:t>PR10-5</w:t>
              </w:r>
            </w:ins>
          </w:p>
        </w:tc>
        <w:tc>
          <w:tcPr>
            <w:tcW w:w="1275" w:type="dxa"/>
          </w:tcPr>
          <w:p w14:paraId="600236A2" w14:textId="77777777" w:rsidR="005E378C" w:rsidRPr="005E378C" w:rsidRDefault="005E378C" w:rsidP="007849CC">
            <w:pPr>
              <w:spacing w:line="276" w:lineRule="auto"/>
              <w:rPr>
                <w:ins w:id="18" w:author="Waal, J.F. de (Hans) - DGMI" w:date="2019-09-25T15:56:00Z"/>
                <w:rFonts w:asciiTheme="majorHAnsi" w:hAnsiTheme="majorHAnsi" w:cstheme="majorHAnsi"/>
                <w:sz w:val="16"/>
                <w:szCs w:val="16"/>
                <w:lang w:val="nl-NL"/>
              </w:rPr>
            </w:pPr>
            <w:ins w:id="19" w:author="Waal, J.F. de (Hans) - DGMI" w:date="2019-09-25T15:56:00Z">
              <w:r>
                <w:rPr>
                  <w:rFonts w:asciiTheme="majorHAnsi" w:hAnsiTheme="majorHAnsi" w:cstheme="majorHAnsi"/>
                  <w:sz w:val="16"/>
                  <w:szCs w:val="16"/>
                  <w:lang w:val="nl-NL"/>
                </w:rPr>
                <w:t>berekend</w:t>
              </w:r>
            </w:ins>
          </w:p>
        </w:tc>
        <w:tc>
          <w:tcPr>
            <w:tcW w:w="2552" w:type="dxa"/>
            <w:shd w:val="clear" w:color="auto" w:fill="E2EFD9" w:themeFill="accent6" w:themeFillTint="33"/>
          </w:tcPr>
          <w:p w14:paraId="4FF6DD8F" w14:textId="77777777" w:rsidR="005E378C" w:rsidRPr="00766B37" w:rsidRDefault="005E378C" w:rsidP="00432663">
            <w:pPr>
              <w:spacing w:line="276" w:lineRule="auto"/>
              <w:rPr>
                <w:ins w:id="20" w:author="Waal, J.F. de (Hans) - DGMI" w:date="2019-09-25T15:56:00Z"/>
                <w:rFonts w:asciiTheme="majorHAnsi" w:hAnsiTheme="majorHAnsi" w:cstheme="majorHAnsi"/>
                <w:sz w:val="16"/>
                <w:szCs w:val="16"/>
                <w:lang w:val="nl-NL"/>
              </w:rPr>
            </w:pPr>
          </w:p>
        </w:tc>
      </w:tr>
    </w:tbl>
    <w:p w14:paraId="7DBA5DCC" w14:textId="77777777" w:rsidR="006842D3" w:rsidRDefault="00D8157E" w:rsidP="007849CC">
      <w:pPr>
        <w:spacing w:line="276" w:lineRule="auto"/>
        <w:rPr>
          <w:rFonts w:asciiTheme="majorHAnsi" w:hAnsiTheme="majorHAnsi" w:cstheme="majorHAnsi"/>
          <w:lang w:val="nl-NL"/>
        </w:rPr>
      </w:pPr>
      <w:r w:rsidRPr="00432663">
        <w:rPr>
          <w:rFonts w:asciiTheme="majorHAnsi" w:hAnsiTheme="majorHAnsi" w:cstheme="majorHAnsi"/>
          <w:lang w:val="nl-NL"/>
        </w:rPr>
        <w:t xml:space="preserve"> </w:t>
      </w:r>
    </w:p>
    <w:p w14:paraId="71AD5098" w14:textId="77777777" w:rsidR="009F282B" w:rsidRDefault="009F282B" w:rsidP="009F282B">
      <w:pPr>
        <w:spacing w:line="276" w:lineRule="auto"/>
        <w:rPr>
          <w:rFonts w:asciiTheme="majorHAnsi" w:hAnsiTheme="majorHAnsi" w:cstheme="majorHAnsi"/>
          <w:lang w:val="nl-NL"/>
        </w:rPr>
      </w:pPr>
      <w:r>
        <w:rPr>
          <w:rFonts w:asciiTheme="majorHAnsi" w:hAnsiTheme="majorHAnsi" w:cstheme="majorHAnsi"/>
          <w:lang w:val="nl-NL"/>
        </w:rPr>
        <w:t>Zoals in het Plan van Aanpak beschreven</w:t>
      </w:r>
      <w:r w:rsidR="00E65BD0">
        <w:rPr>
          <w:rFonts w:asciiTheme="majorHAnsi" w:hAnsiTheme="majorHAnsi" w:cstheme="majorHAnsi"/>
          <w:lang w:val="nl-NL"/>
        </w:rPr>
        <w:t xml:space="preserve"> doel van het REV</w:t>
      </w:r>
      <w:r>
        <w:rPr>
          <w:rFonts w:asciiTheme="majorHAnsi" w:hAnsiTheme="majorHAnsi" w:cstheme="majorHAnsi"/>
          <w:lang w:val="nl-NL"/>
        </w:rPr>
        <w:t xml:space="preserve">: </w:t>
      </w:r>
      <w:r w:rsidRPr="009F282B">
        <w:rPr>
          <w:rFonts w:asciiTheme="majorHAnsi" w:hAnsiTheme="majorHAnsi" w:cstheme="majorHAnsi"/>
          <w:lang w:val="nl-NL"/>
        </w:rPr>
        <w:t xml:space="preserve">“Het doel van het register is burgers en bedrijven informatie te bieden, zodat zij zich een </w:t>
      </w:r>
      <w:r w:rsidRPr="00E65BD0">
        <w:rPr>
          <w:rFonts w:asciiTheme="majorHAnsi" w:hAnsiTheme="majorHAnsi" w:cstheme="majorHAnsi"/>
          <w:b/>
          <w:bCs/>
          <w:lang w:val="nl-NL"/>
        </w:rPr>
        <w:t xml:space="preserve">beeld kunnen vormen van de risico’s van activiteiten </w:t>
      </w:r>
      <w:r w:rsidRPr="00E65BD0">
        <w:rPr>
          <w:rFonts w:asciiTheme="majorHAnsi" w:hAnsiTheme="majorHAnsi" w:cstheme="majorHAnsi"/>
          <w:lang w:val="nl-NL"/>
        </w:rPr>
        <w:t>met externe veiligheidsrisico’s in hun omgeving</w:t>
      </w:r>
      <w:r w:rsidRPr="009F282B">
        <w:rPr>
          <w:rFonts w:asciiTheme="majorHAnsi" w:hAnsiTheme="majorHAnsi" w:cstheme="majorHAnsi"/>
          <w:lang w:val="nl-NL"/>
        </w:rPr>
        <w:t xml:space="preserve">. Daartoe behoren ook activiteiten met externe veiligheidsrisico’s waarvoor in het Besluit activiteiten leefomgeving afstanden zijn bepaald en windturbines. Naast het bieden van informatie aan derden is het register van belang voor </w:t>
      </w:r>
      <w:r w:rsidRPr="00E65BD0">
        <w:rPr>
          <w:rFonts w:asciiTheme="majorHAnsi" w:hAnsiTheme="majorHAnsi" w:cstheme="majorHAnsi"/>
          <w:b/>
          <w:bCs/>
          <w:lang w:val="nl-NL"/>
        </w:rPr>
        <w:t xml:space="preserve">een deugdelijke besluitvorming </w:t>
      </w:r>
      <w:r w:rsidRPr="009F282B">
        <w:rPr>
          <w:rFonts w:asciiTheme="majorHAnsi" w:hAnsiTheme="majorHAnsi" w:cstheme="majorHAnsi"/>
          <w:lang w:val="nl-NL"/>
        </w:rPr>
        <w:t>over vooral omgevingsvergunningen en omgevingsplannen.”</w:t>
      </w:r>
    </w:p>
    <w:p w14:paraId="20F9D03B" w14:textId="77777777" w:rsidR="00E65BD0" w:rsidRPr="009F282B" w:rsidRDefault="00E65BD0" w:rsidP="009F282B">
      <w:pPr>
        <w:spacing w:line="276" w:lineRule="auto"/>
        <w:rPr>
          <w:rFonts w:asciiTheme="majorHAnsi" w:hAnsiTheme="majorHAnsi" w:cstheme="majorHAnsi"/>
          <w:lang w:val="nl-NL"/>
        </w:rPr>
      </w:pPr>
      <w:r>
        <w:rPr>
          <w:rFonts w:asciiTheme="majorHAnsi" w:hAnsiTheme="majorHAnsi" w:cstheme="majorHAnsi"/>
          <w:lang w:val="nl-NL"/>
        </w:rPr>
        <w:t>Met het bovenstaande doel in het achterhoofd.</w:t>
      </w:r>
    </w:p>
    <w:p w14:paraId="2AB62866" w14:textId="77777777" w:rsidR="00E65BD0" w:rsidRDefault="00E65BD0" w:rsidP="00836E2B">
      <w:pPr>
        <w:pStyle w:val="ListParagraph"/>
        <w:numPr>
          <w:ilvl w:val="0"/>
          <w:numId w:val="7"/>
        </w:numPr>
        <w:spacing w:line="276" w:lineRule="auto"/>
        <w:rPr>
          <w:rFonts w:asciiTheme="majorHAnsi" w:hAnsiTheme="majorHAnsi" w:cstheme="majorHAnsi"/>
          <w:lang w:val="nl-NL"/>
        </w:rPr>
      </w:pPr>
      <w:r>
        <w:rPr>
          <w:rFonts w:asciiTheme="majorHAnsi" w:hAnsiTheme="majorHAnsi" w:cstheme="majorHAnsi"/>
          <w:lang w:val="nl-NL"/>
        </w:rPr>
        <w:t xml:space="preserve">In het model zit enkel een </w:t>
      </w:r>
      <w:proofErr w:type="spellStart"/>
      <w:r>
        <w:rPr>
          <w:rFonts w:asciiTheme="majorHAnsi" w:hAnsiTheme="majorHAnsi" w:cstheme="majorHAnsi"/>
          <w:lang w:val="nl-NL"/>
        </w:rPr>
        <w:t>boolean</w:t>
      </w:r>
      <w:proofErr w:type="spellEnd"/>
      <w:r>
        <w:rPr>
          <w:rFonts w:asciiTheme="majorHAnsi" w:hAnsiTheme="majorHAnsi" w:cstheme="majorHAnsi"/>
          <w:lang w:val="nl-NL"/>
        </w:rPr>
        <w:t xml:space="preserve"> (wel of niet vergund) op het Tankstation en de Risicobronnen. Geen datum wanneer de omgevingsvergunning is verleend, laatst gewijzigd of laatste melding. De vraag is hoe moet worden omgegaan met de vergunningprocedures, moeten deze worden opgenomen in het REV? Alle extra informatie die wordt opgenomen uit andere modellen maakt dit informatiemodel ingewikkelder, doordat er externe triggers </w:t>
      </w:r>
      <w:r w:rsidR="00836E2B">
        <w:rPr>
          <w:rFonts w:asciiTheme="majorHAnsi" w:hAnsiTheme="majorHAnsi" w:cstheme="majorHAnsi"/>
          <w:lang w:val="nl-NL"/>
        </w:rPr>
        <w:t xml:space="preserve">zullen </w:t>
      </w:r>
      <w:r>
        <w:rPr>
          <w:rFonts w:asciiTheme="majorHAnsi" w:hAnsiTheme="majorHAnsi" w:cstheme="majorHAnsi"/>
          <w:lang w:val="nl-NL"/>
        </w:rPr>
        <w:t>zijn die data kunnen veranderen. Uitgangspunt was altijd om het zo simpel (zo klein) mogelijk te maken. Is enkel weten dat iets vergund is, genoeg om ‘een beeld te vormen’ en voor ‘deugdelijke besluitvorming’?</w:t>
      </w:r>
    </w:p>
    <w:p w14:paraId="2938970A" w14:textId="77777777" w:rsidR="009F282B" w:rsidRDefault="009F282B" w:rsidP="009F282B">
      <w:pPr>
        <w:pStyle w:val="ListParagraph"/>
        <w:numPr>
          <w:ilvl w:val="0"/>
          <w:numId w:val="7"/>
        </w:numPr>
        <w:spacing w:line="276" w:lineRule="auto"/>
        <w:rPr>
          <w:rFonts w:asciiTheme="majorHAnsi" w:hAnsiTheme="majorHAnsi" w:cstheme="majorHAnsi"/>
          <w:lang w:val="nl-NL"/>
        </w:rPr>
      </w:pPr>
      <w:r>
        <w:rPr>
          <w:rFonts w:asciiTheme="majorHAnsi" w:hAnsiTheme="majorHAnsi" w:cstheme="majorHAnsi"/>
          <w:lang w:val="nl-NL"/>
        </w:rPr>
        <w:t>Op dit moment zit in het informatiemodel geen attribuut voor de chemische naam, CAS-nummer of UN-nummer. Indien het toegevoegde waarde heeft kan het toegevoegd worden aan de Risicobron.</w:t>
      </w:r>
      <w:r w:rsidR="00E65BD0">
        <w:rPr>
          <w:rFonts w:asciiTheme="majorHAnsi" w:hAnsiTheme="majorHAnsi" w:cstheme="majorHAnsi"/>
          <w:lang w:val="nl-NL"/>
        </w:rPr>
        <w:t xml:space="preserve"> Dergelijke namen zeggen de meeste mensen weinig en is vooral nuttig voor deskundigen en berekeningen. Dit model is niet bedoeld om aandachtsgebieden te kunnen berekenen.</w:t>
      </w:r>
    </w:p>
    <w:p w14:paraId="7B072722" w14:textId="77777777" w:rsidR="00E65BD0" w:rsidRDefault="009F282B" w:rsidP="00095364">
      <w:pPr>
        <w:pStyle w:val="ListParagraph"/>
        <w:numPr>
          <w:ilvl w:val="0"/>
          <w:numId w:val="7"/>
        </w:numPr>
        <w:spacing w:line="276" w:lineRule="auto"/>
        <w:rPr>
          <w:rFonts w:asciiTheme="majorHAnsi" w:hAnsiTheme="majorHAnsi" w:cstheme="majorHAnsi"/>
          <w:lang w:val="nl-NL"/>
        </w:rPr>
      </w:pPr>
      <w:r>
        <w:rPr>
          <w:rFonts w:asciiTheme="majorHAnsi" w:hAnsiTheme="majorHAnsi" w:cstheme="majorHAnsi"/>
          <w:lang w:val="nl-NL"/>
        </w:rPr>
        <w:t>Afstanden zijn niet opgenomen in het informatiemodel. De afstand wordt gebruikt om de risicocontouren te berekenen. Dit model geeft enkel de relatie tussen een Risicogebied en Risicobron. De risicocontouren worden aangeleverd aan het model, het model wordt niet gebruikt om de contour te berekenen. Heeft deze afstand toegevoegde waarde?</w:t>
      </w:r>
    </w:p>
    <w:p w14:paraId="5C752EA6" w14:textId="77777777" w:rsidR="00CF7AE2" w:rsidRPr="00CF7AE2" w:rsidRDefault="00473318" w:rsidP="00CF7AE2">
      <w:pPr>
        <w:spacing w:line="276" w:lineRule="auto"/>
        <w:ind w:left="360"/>
        <w:rPr>
          <w:rFonts w:asciiTheme="majorHAnsi" w:hAnsiTheme="majorHAnsi" w:cstheme="majorHAnsi"/>
          <w:lang w:val="nl-NL"/>
        </w:rPr>
      </w:pPr>
      <w:r>
        <w:rPr>
          <w:rFonts w:asciiTheme="majorHAnsi" w:hAnsiTheme="majorHAnsi" w:cstheme="majorHAnsi"/>
          <w:lang w:val="nl-NL"/>
        </w:rPr>
        <w:pict w14:anchorId="7EFB0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46.5pt">
            <v:imagedata r:id="rId10" o:title="20181019 - IMEV - tankstations"/>
          </v:shape>
        </w:pict>
      </w:r>
    </w:p>
    <w:p w14:paraId="168B7458" w14:textId="77777777" w:rsidR="00EF4710" w:rsidRDefault="00EF4710" w:rsidP="002E1F45">
      <w:pPr>
        <w:spacing w:after="0" w:line="276" w:lineRule="auto"/>
        <w:rPr>
          <w:rFonts w:asciiTheme="majorHAnsi" w:hAnsiTheme="majorHAnsi" w:cstheme="majorHAnsi"/>
          <w:lang w:val="nl-NL"/>
        </w:rPr>
      </w:pPr>
    </w:p>
    <w:sectPr w:rsidR="00EF4710" w:rsidSect="007849CC">
      <w:headerReference w:type="default" r:id="rId11"/>
      <w:footerReference w:type="default" r:id="rId12"/>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CE9A" w14:textId="77777777" w:rsidR="00887AF2" w:rsidRDefault="00887AF2" w:rsidP="006842D3">
      <w:pPr>
        <w:spacing w:after="0" w:line="240" w:lineRule="auto"/>
      </w:pPr>
      <w:r>
        <w:separator/>
      </w:r>
    </w:p>
  </w:endnote>
  <w:endnote w:type="continuationSeparator" w:id="0">
    <w:p w14:paraId="5D91E2A5" w14:textId="77777777" w:rsidR="00887AF2" w:rsidRDefault="00887AF2"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BCE5" w14:textId="77777777" w:rsidR="00B44C24" w:rsidRPr="00B44C24" w:rsidRDefault="00B44C24"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D17A73" w:rsidRPr="00D17A73">
      <w:rPr>
        <w:noProof/>
        <w:sz w:val="14"/>
        <w:lang w:val="nl-NL"/>
      </w:rPr>
      <w:t>4</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14CC" w14:textId="77777777" w:rsidR="00887AF2" w:rsidRDefault="00887AF2" w:rsidP="006842D3">
      <w:pPr>
        <w:spacing w:after="0" w:line="240" w:lineRule="auto"/>
      </w:pPr>
      <w:r>
        <w:separator/>
      </w:r>
    </w:p>
  </w:footnote>
  <w:footnote w:type="continuationSeparator" w:id="0">
    <w:p w14:paraId="249BBC84" w14:textId="77777777" w:rsidR="00887AF2" w:rsidRDefault="00887AF2" w:rsidP="006842D3">
      <w:pPr>
        <w:spacing w:after="0" w:line="240" w:lineRule="auto"/>
      </w:pPr>
      <w:r>
        <w:continuationSeparator/>
      </w:r>
    </w:p>
  </w:footnote>
  <w:footnote w:id="1">
    <w:p w14:paraId="098CE4A9" w14:textId="77777777" w:rsidR="00766B37" w:rsidRDefault="00766B37" w:rsidP="006842D3">
      <w:pPr>
        <w:pStyle w:val="FootnoteText"/>
      </w:pPr>
      <w:r>
        <w:rPr>
          <w:rStyle w:val="FootnoteReference"/>
        </w:rPr>
        <w:footnoteRef/>
      </w:r>
      <w:r>
        <w:t xml:space="preserve"> Vraag is of het hier altijd om een cirkel gaat. Een leiding kan ook enige lengte hebben.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4E6F" w14:textId="77777777" w:rsidR="007849CC" w:rsidRPr="007849CC" w:rsidRDefault="007849CC" w:rsidP="007849CC">
    <w:pPr>
      <w:pStyle w:val="Heading1"/>
      <w:tabs>
        <w:tab w:val="right" w:pos="8931"/>
      </w:tabs>
      <w:spacing w:line="240" w:lineRule="auto"/>
      <w:rPr>
        <w:b/>
        <w:lang w:val="nl-NL"/>
      </w:rPr>
    </w:pPr>
    <w:proofErr w:type="spellStart"/>
    <w:r w:rsidRPr="007849CC">
      <w:rPr>
        <w:b/>
        <w:lang w:val="nl-NL"/>
      </w:rPr>
      <w:t>Aktiviteit</w:t>
    </w:r>
    <w:proofErr w:type="spellEnd"/>
    <w:r w:rsidRPr="007849CC">
      <w:rPr>
        <w:b/>
        <w:lang w:val="nl-NL"/>
      </w:rPr>
      <w:t xml:space="preserve"> ‘Tanken van LPG’</w:t>
    </w:r>
    <w:r w:rsidRPr="007849CC">
      <w:rPr>
        <w:b/>
        <w:lang w:val="nl-NL"/>
      </w:rPr>
      <w:tab/>
      <w:t>17 Jun</w:t>
    </w:r>
    <w:r w:rsidR="005877CF">
      <w:rPr>
        <w:b/>
        <w:lang w:val="nl-NL"/>
      </w:rPr>
      <w:t>i</w:t>
    </w:r>
    <w:r w:rsidRPr="007849CC">
      <w:rPr>
        <w:b/>
        <w:lang w:val="nl-NL"/>
      </w:rPr>
      <w:t xml:space="preserve"> 2019</w:t>
    </w:r>
  </w:p>
  <w:p w14:paraId="4F90D430" w14:textId="77777777" w:rsidR="007849CC" w:rsidRPr="007849CC" w:rsidRDefault="007849CC"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65991"/>
    <w:multiLevelType w:val="hybridMultilevel"/>
    <w:tmpl w:val="FCBAF9DE"/>
    <w:lvl w:ilvl="0" w:tplc="BCEC2E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7D7794"/>
    <w:multiLevelType w:val="hybridMultilevel"/>
    <w:tmpl w:val="7542C2BE"/>
    <w:lvl w:ilvl="0" w:tplc="3FCE41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al, J.F. de (Hans) - DGMI">
    <w15:presenceInfo w15:providerId="None" w15:userId="Waal, J.F. de (Hans) - DG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95364"/>
    <w:rsid w:val="00133859"/>
    <w:rsid w:val="00162454"/>
    <w:rsid w:val="001D53BE"/>
    <w:rsid w:val="001F40E5"/>
    <w:rsid w:val="001F557B"/>
    <w:rsid w:val="00240056"/>
    <w:rsid w:val="002516C3"/>
    <w:rsid w:val="002679A9"/>
    <w:rsid w:val="002C4A2A"/>
    <w:rsid w:val="002E17FA"/>
    <w:rsid w:val="002E1F45"/>
    <w:rsid w:val="0031237E"/>
    <w:rsid w:val="00320388"/>
    <w:rsid w:val="0034738D"/>
    <w:rsid w:val="00382218"/>
    <w:rsid w:val="00390205"/>
    <w:rsid w:val="003C729B"/>
    <w:rsid w:val="003E470E"/>
    <w:rsid w:val="003F1F9F"/>
    <w:rsid w:val="00432663"/>
    <w:rsid w:val="00440FA9"/>
    <w:rsid w:val="00473318"/>
    <w:rsid w:val="004814E4"/>
    <w:rsid w:val="004A695A"/>
    <w:rsid w:val="004D703B"/>
    <w:rsid w:val="004E66D3"/>
    <w:rsid w:val="0050373E"/>
    <w:rsid w:val="00510B7F"/>
    <w:rsid w:val="00513448"/>
    <w:rsid w:val="005877CF"/>
    <w:rsid w:val="0059621B"/>
    <w:rsid w:val="005A70CE"/>
    <w:rsid w:val="005E378C"/>
    <w:rsid w:val="0062376D"/>
    <w:rsid w:val="00623949"/>
    <w:rsid w:val="00625037"/>
    <w:rsid w:val="00641523"/>
    <w:rsid w:val="006842D3"/>
    <w:rsid w:val="00755F26"/>
    <w:rsid w:val="00766B37"/>
    <w:rsid w:val="007849CC"/>
    <w:rsid w:val="007E6D47"/>
    <w:rsid w:val="00836E2B"/>
    <w:rsid w:val="00860BF8"/>
    <w:rsid w:val="00865033"/>
    <w:rsid w:val="00887AF2"/>
    <w:rsid w:val="008D66B2"/>
    <w:rsid w:val="009211D3"/>
    <w:rsid w:val="009E6710"/>
    <w:rsid w:val="009F282B"/>
    <w:rsid w:val="00A77034"/>
    <w:rsid w:val="00AF62BE"/>
    <w:rsid w:val="00B06701"/>
    <w:rsid w:val="00B44C24"/>
    <w:rsid w:val="00B723B2"/>
    <w:rsid w:val="00BC133D"/>
    <w:rsid w:val="00BE5405"/>
    <w:rsid w:val="00C14600"/>
    <w:rsid w:val="00C51CC9"/>
    <w:rsid w:val="00C664DC"/>
    <w:rsid w:val="00CA3313"/>
    <w:rsid w:val="00CF7AE2"/>
    <w:rsid w:val="00D17A73"/>
    <w:rsid w:val="00D8157E"/>
    <w:rsid w:val="00D97A0D"/>
    <w:rsid w:val="00DD3523"/>
    <w:rsid w:val="00DE2D7C"/>
    <w:rsid w:val="00DF4315"/>
    <w:rsid w:val="00E6322E"/>
    <w:rsid w:val="00E65BD0"/>
    <w:rsid w:val="00E82A5C"/>
    <w:rsid w:val="00EE109E"/>
    <w:rsid w:val="00EF4710"/>
    <w:rsid w:val="00EF6A6D"/>
    <w:rsid w:val="00F53622"/>
    <w:rsid w:val="00F63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AE3CF"/>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character" w:styleId="Hyperlink">
    <w:name w:val="Hyperlink"/>
    <w:basedOn w:val="DefaultParagraphFont"/>
    <w:uiPriority w:val="99"/>
    <w:unhideWhenUsed/>
    <w:rsid w:val="00623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C9DBD-5D11-435D-B293-1B3A6F978C96}">
  <ds:schemaRefs>
    <ds:schemaRef ds:uri="http://purl.org/dc/elements/1.1/"/>
    <ds:schemaRef ds:uri="http://www.w3.org/XML/1998/namespace"/>
    <ds:schemaRef ds:uri="http://purl.org/dc/dcmitype/"/>
    <ds:schemaRef ds:uri="4074f2ea-de07-49e5-807e-e7401fd5267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2B28A96-F78F-4CBE-A449-F93280C083F8}">
  <ds:schemaRefs>
    <ds:schemaRef ds:uri="http://schemas.microsoft.com/sharepoint/v3/contenttype/forms"/>
  </ds:schemaRefs>
</ds:datastoreItem>
</file>

<file path=customXml/itemProps3.xml><?xml version="1.0" encoding="utf-8"?>
<ds:datastoreItem xmlns:ds="http://schemas.openxmlformats.org/officeDocument/2006/customXml" ds:itemID="{8CBAFBFD-0F93-4B24-9495-7A16E79C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F643D07B</Template>
  <TotalTime>0</TotalTime>
  <Pages>4</Pages>
  <Words>1731</Words>
  <Characters>9526</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2019-06-13T08:06:00Z</cp:lastPrinted>
  <dcterms:created xsi:type="dcterms:W3CDTF">2019-11-14T12:55:00Z</dcterms:created>
  <dcterms:modified xsi:type="dcterms:W3CDTF">2019-11-14T12:55:00Z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